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370A" w14:textId="3BF1D2DE" w:rsidR="00D22546" w:rsidRPr="002340FA" w:rsidRDefault="00D22546" w:rsidP="00D22546">
      <w:pPr>
        <w:pStyle w:val="a3"/>
        <w:shd w:val="clear" w:color="auto" w:fill="FFFFFF"/>
        <w:spacing w:line="211" w:lineRule="atLeast"/>
        <w:ind w:left="106"/>
        <w:jc w:val="center"/>
        <w:rPr>
          <w:lang w:val="bg-BG"/>
        </w:rPr>
      </w:pPr>
      <w:r w:rsidRPr="002340FA">
        <w:rPr>
          <w:lang w:val="bg-BG"/>
        </w:rPr>
        <w:t>ИЗИСКВАНИЯ ЗА ОФОРМЯНЕ НА РЪКОПИСИТЕ</w:t>
      </w:r>
    </w:p>
    <w:p w14:paraId="76AA46F6" w14:textId="77777777" w:rsidR="009A63C3" w:rsidRPr="002340FA" w:rsidRDefault="009A63C3" w:rsidP="00B26CAA">
      <w:pPr>
        <w:pStyle w:val="a3"/>
        <w:shd w:val="clear" w:color="auto" w:fill="FFFFFF"/>
        <w:spacing w:before="0" w:beforeAutospacing="0" w:after="0" w:afterAutospacing="0" w:line="211" w:lineRule="atLeast"/>
        <w:ind w:left="106" w:firstLine="603"/>
        <w:jc w:val="both"/>
        <w:rPr>
          <w:lang w:val="bg-BG"/>
        </w:rPr>
      </w:pPr>
    </w:p>
    <w:p w14:paraId="0FC20176" w14:textId="03C9BD2C" w:rsidR="00D22546" w:rsidRPr="002340FA" w:rsidRDefault="00D22546" w:rsidP="00D22546">
      <w:pPr>
        <w:pStyle w:val="a3"/>
        <w:shd w:val="clear" w:color="auto" w:fill="FFFFFF"/>
        <w:spacing w:line="211" w:lineRule="atLeast"/>
        <w:ind w:left="106"/>
        <w:jc w:val="center"/>
        <w:rPr>
          <w:lang w:val="bg-BG"/>
        </w:rPr>
      </w:pPr>
      <w:r w:rsidRPr="002340FA">
        <w:rPr>
          <w:rStyle w:val="a4"/>
          <w:lang w:val="bg-BG"/>
        </w:rPr>
        <w:t>І. Оформяне на статиите</w:t>
      </w:r>
    </w:p>
    <w:p w14:paraId="42B57A1B" w14:textId="026DAAFF" w:rsidR="009B271C" w:rsidRPr="002340FA" w:rsidRDefault="00D22546" w:rsidP="00B52D48">
      <w:pPr>
        <w:pStyle w:val="a3"/>
        <w:shd w:val="clear" w:color="auto" w:fill="FFFFFF"/>
        <w:spacing w:before="0" w:beforeAutospacing="0" w:after="0" w:afterAutospacing="0" w:line="211" w:lineRule="atLeast"/>
        <w:ind w:firstLine="720"/>
        <w:jc w:val="both"/>
        <w:rPr>
          <w:lang w:val="bg-BG"/>
        </w:rPr>
      </w:pPr>
      <w:r w:rsidRPr="002340FA">
        <w:rPr>
          <w:lang w:val="bg-BG"/>
        </w:rPr>
        <w:t xml:space="preserve">Ръкописите се изпращат по електронната поща на адрес: </w:t>
      </w:r>
      <w:hyperlink r:id="rId5" w:tgtFrame="_blank" w:history="1">
        <w:r w:rsidR="00234425" w:rsidRPr="00BA6859">
          <w:rPr>
            <w:rStyle w:val="a5"/>
            <w:color w:val="auto"/>
            <w:u w:val="none"/>
          </w:rPr>
          <w:t>contrastive</w:t>
        </w:r>
        <w:r w:rsidR="00234425" w:rsidRPr="00BA6859">
          <w:rPr>
            <w:rStyle w:val="a5"/>
            <w:color w:val="auto"/>
            <w:u w:val="none"/>
            <w:lang w:val="ru-RU"/>
          </w:rPr>
          <w:t>@</w:t>
        </w:r>
        <w:r w:rsidR="00234425" w:rsidRPr="00BA6859">
          <w:rPr>
            <w:rStyle w:val="a5"/>
            <w:color w:val="auto"/>
            <w:u w:val="none"/>
          </w:rPr>
          <w:t>slav</w:t>
        </w:r>
        <w:r w:rsidR="00234425" w:rsidRPr="00BA6859">
          <w:rPr>
            <w:rStyle w:val="a5"/>
            <w:color w:val="auto"/>
            <w:u w:val="none"/>
            <w:lang w:val="ru-RU"/>
          </w:rPr>
          <w:t>.</w:t>
        </w:r>
        <w:r w:rsidR="00234425" w:rsidRPr="00BA6859">
          <w:rPr>
            <w:rStyle w:val="a5"/>
            <w:color w:val="auto"/>
            <w:u w:val="none"/>
          </w:rPr>
          <w:t>uni</w:t>
        </w:r>
        <w:r w:rsidR="00234425" w:rsidRPr="00BA6859">
          <w:rPr>
            <w:rStyle w:val="a5"/>
            <w:color w:val="auto"/>
            <w:u w:val="none"/>
            <w:lang w:val="ru-RU"/>
          </w:rPr>
          <w:t>-</w:t>
        </w:r>
        <w:r w:rsidR="00234425" w:rsidRPr="00BA6859">
          <w:rPr>
            <w:rStyle w:val="a5"/>
            <w:color w:val="auto"/>
            <w:u w:val="none"/>
          </w:rPr>
          <w:t>sofia</w:t>
        </w:r>
        <w:r w:rsidR="00234425" w:rsidRPr="00BA6859">
          <w:rPr>
            <w:rStyle w:val="a5"/>
            <w:color w:val="auto"/>
            <w:u w:val="none"/>
            <w:lang w:val="ru-RU"/>
          </w:rPr>
          <w:t>.</w:t>
        </w:r>
        <w:r w:rsidR="00234425" w:rsidRPr="00BA6859">
          <w:rPr>
            <w:rStyle w:val="a5"/>
            <w:color w:val="auto"/>
            <w:u w:val="none"/>
          </w:rPr>
          <w:t>bg</w:t>
        </w:r>
      </w:hyperlink>
      <w:r w:rsidRPr="002340FA">
        <w:rPr>
          <w:lang w:val="bg-BG"/>
        </w:rPr>
        <w:t xml:space="preserve">. </w:t>
      </w:r>
    </w:p>
    <w:p w14:paraId="55AFF7A3" w14:textId="5708395A" w:rsidR="009B271C" w:rsidRPr="002340FA" w:rsidRDefault="00D22546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2340FA">
        <w:rPr>
          <w:lang w:val="bg-BG"/>
        </w:rPr>
        <w:t>Обемът на статиите не бива да надхвърля 30 000 знака</w:t>
      </w:r>
      <w:r w:rsidR="00BE3491" w:rsidRPr="002340FA">
        <w:rPr>
          <w:lang w:val="bg-BG"/>
        </w:rPr>
        <w:t xml:space="preserve"> заедно с разстоянията между думите, със заглавието</w:t>
      </w:r>
      <w:r w:rsidR="00C17DC2">
        <w:rPr>
          <w:lang w:val="bg-BG"/>
        </w:rPr>
        <w:t>,</w:t>
      </w:r>
      <w:r w:rsidR="00BE3491" w:rsidRPr="002340FA">
        <w:rPr>
          <w:lang w:val="bg-BG"/>
        </w:rPr>
        <w:t xml:space="preserve"> библиографията и бележките под черта</w:t>
      </w:r>
      <w:r w:rsidRPr="002340FA">
        <w:rPr>
          <w:lang w:val="bg-BG"/>
        </w:rPr>
        <w:t xml:space="preserve">. </w:t>
      </w:r>
    </w:p>
    <w:p w14:paraId="7C760068" w14:textId="77777777" w:rsidR="00B52D48" w:rsidRPr="002340FA" w:rsidRDefault="00B52D48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14:paraId="1BA91772" w14:textId="49D7EFA2" w:rsidR="00352292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Заглавието на статията</w:t>
      </w:r>
      <w:r w:rsidR="00232C64" w:rsidRPr="002340FA">
        <w:rPr>
          <w:lang w:val="bg-BG"/>
        </w:rPr>
        <w:t xml:space="preserve"> на езика на текста</w:t>
      </w:r>
      <w:r w:rsidRPr="002340FA">
        <w:rPr>
          <w:lang w:val="bg-BG"/>
        </w:rPr>
        <w:t xml:space="preserve"> трябва да е </w:t>
      </w:r>
      <w:bookmarkStart w:id="0" w:name="_Hlk161496123"/>
      <w:r w:rsidRPr="002340FA">
        <w:rPr>
          <w:lang w:val="bg-BG"/>
        </w:rPr>
        <w:t xml:space="preserve">с главни букви, 14 п., </w:t>
      </w:r>
      <w:r w:rsidR="00EE32C9" w:rsidRPr="002340FA">
        <w:rPr>
          <w:lang w:val="bg-BG"/>
        </w:rPr>
        <w:t>получер шрифт</w:t>
      </w:r>
      <w:r w:rsidRPr="002340FA">
        <w:rPr>
          <w:lang w:val="bg-BG"/>
        </w:rPr>
        <w:t xml:space="preserve">, центрирано (All caps, 14 p., </w:t>
      </w:r>
      <w:r w:rsidR="00EE32C9" w:rsidRPr="002340FA">
        <w:t>Bold</w:t>
      </w:r>
      <w:r w:rsidRPr="002340FA">
        <w:rPr>
          <w:lang w:val="bg-BG"/>
        </w:rPr>
        <w:t>, Centered).</w:t>
      </w:r>
    </w:p>
    <w:bookmarkEnd w:id="0"/>
    <w:p w14:paraId="40F52F81" w14:textId="77777777" w:rsidR="00352292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Следва празен ред.</w:t>
      </w:r>
    </w:p>
    <w:p w14:paraId="65B76B1D" w14:textId="0F206490" w:rsidR="00EE32C9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Име и фамилия на автора</w:t>
      </w:r>
      <w:r w:rsidR="00232C64" w:rsidRPr="002340FA">
        <w:rPr>
          <w:lang w:val="bg-BG"/>
        </w:rPr>
        <w:t xml:space="preserve"> на езика на текста</w:t>
      </w:r>
      <w:r w:rsidRPr="002340FA">
        <w:rPr>
          <w:lang w:val="bg-BG"/>
        </w:rPr>
        <w:t>, малки букви, 12 п., центрирано (All caps, 12 p., Centered)</w:t>
      </w:r>
      <w:r w:rsidR="00EE32C9" w:rsidRPr="002340FA">
        <w:rPr>
          <w:lang w:val="bg-BG"/>
        </w:rPr>
        <w:t xml:space="preserve">. </w:t>
      </w:r>
    </w:p>
    <w:p w14:paraId="192C3F75" w14:textId="42F172FD" w:rsidR="00352292" w:rsidRPr="002340FA" w:rsidRDefault="00EE32C9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На следващия ред (без празен ред) се изписва</w:t>
      </w:r>
      <w:r w:rsidR="00232C64" w:rsidRPr="002340FA">
        <w:rPr>
          <w:lang w:val="bg-BG"/>
        </w:rPr>
        <w:t xml:space="preserve"> на езика на текста</w:t>
      </w:r>
      <w:r w:rsidRPr="002340FA">
        <w:rPr>
          <w:lang w:val="bg-BG"/>
        </w:rPr>
        <w:t xml:space="preserve"> </w:t>
      </w:r>
      <w:r w:rsidR="00352292" w:rsidRPr="002340FA">
        <w:rPr>
          <w:lang w:val="bg-BG"/>
        </w:rPr>
        <w:t>името на институцията, в която работи</w:t>
      </w:r>
      <w:r w:rsidRPr="002340FA">
        <w:rPr>
          <w:lang w:val="bg-BG"/>
        </w:rPr>
        <w:t>/-ят авторът/авторите</w:t>
      </w:r>
      <w:r w:rsidR="00352292" w:rsidRPr="002340FA">
        <w:rPr>
          <w:lang w:val="bg-BG"/>
        </w:rPr>
        <w:t>.</w:t>
      </w:r>
    </w:p>
    <w:p w14:paraId="518B2BF1" w14:textId="77777777" w:rsidR="00352292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Празен ред.</w:t>
      </w:r>
    </w:p>
    <w:p w14:paraId="63219E7B" w14:textId="12217D58" w:rsidR="00352292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Заглавие на статията на английски език, главни букви, 1</w:t>
      </w:r>
      <w:r w:rsidR="00DD2B6C" w:rsidRPr="002340FA">
        <w:rPr>
          <w:lang w:val="bg-BG"/>
        </w:rPr>
        <w:t>2</w:t>
      </w:r>
      <w:r w:rsidRPr="002340FA">
        <w:rPr>
          <w:lang w:val="bg-BG"/>
        </w:rPr>
        <w:t xml:space="preserve"> п.,</w:t>
      </w:r>
      <w:r w:rsidR="00EE32C9" w:rsidRPr="002340FA">
        <w:rPr>
          <w:lang w:val="bg-BG"/>
        </w:rPr>
        <w:t xml:space="preserve"> получер шрифт</w:t>
      </w:r>
      <w:r w:rsidRPr="002340FA">
        <w:rPr>
          <w:lang w:val="bg-BG"/>
        </w:rPr>
        <w:t xml:space="preserve"> , центрирано (All caps, </w:t>
      </w:r>
      <w:r w:rsidR="00EE32C9" w:rsidRPr="002340FA">
        <w:t>Bold</w:t>
      </w:r>
      <w:r w:rsidR="00EE32C9" w:rsidRPr="002340FA">
        <w:rPr>
          <w:lang w:val="bg-BG"/>
        </w:rPr>
        <w:t xml:space="preserve">, </w:t>
      </w:r>
      <w:r w:rsidRPr="002340FA">
        <w:rPr>
          <w:lang w:val="bg-BG"/>
        </w:rPr>
        <w:t>1</w:t>
      </w:r>
      <w:r w:rsidR="00DD2B6C" w:rsidRPr="002340FA">
        <w:rPr>
          <w:lang w:val="bg-BG"/>
        </w:rPr>
        <w:t>2</w:t>
      </w:r>
      <w:r w:rsidRPr="002340FA">
        <w:rPr>
          <w:lang w:val="bg-BG"/>
        </w:rPr>
        <w:t xml:space="preserve"> p., Italic, Centered).</w:t>
      </w:r>
    </w:p>
    <w:p w14:paraId="1BC9BE09" w14:textId="77777777" w:rsidR="00352292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Празен ред.</w:t>
      </w:r>
    </w:p>
    <w:p w14:paraId="43D0C4CC" w14:textId="77777777" w:rsidR="00EE32C9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Име на автора на латиница, малки букви, 12 п., центрирано (All caps, 12 p</w:t>
      </w:r>
      <w:r w:rsidR="00A47570" w:rsidRPr="002340FA">
        <w:rPr>
          <w:lang w:val="fr-FR"/>
        </w:rPr>
        <w:t>t</w:t>
      </w:r>
      <w:r w:rsidRPr="002340FA">
        <w:rPr>
          <w:lang w:val="bg-BG"/>
        </w:rPr>
        <w:t>., Centered)</w:t>
      </w:r>
      <w:r w:rsidR="00EE32C9" w:rsidRPr="002340FA">
        <w:rPr>
          <w:lang w:val="bg-BG"/>
        </w:rPr>
        <w:t>.</w:t>
      </w:r>
    </w:p>
    <w:p w14:paraId="258C2195" w14:textId="0F4DADF5" w:rsidR="00352292" w:rsidRPr="002340FA" w:rsidRDefault="00EE32C9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 xml:space="preserve">На следващия ред (без празен ред) се изписва на английски език </w:t>
      </w:r>
      <w:r w:rsidR="00352292" w:rsidRPr="002340FA">
        <w:rPr>
          <w:lang w:val="bg-BG"/>
        </w:rPr>
        <w:t>името на институцията, в която работи</w:t>
      </w:r>
      <w:r w:rsidRPr="002340FA">
        <w:rPr>
          <w:lang w:val="bg-BG"/>
        </w:rPr>
        <w:t>/-ят авторът/-ите</w:t>
      </w:r>
      <w:r w:rsidR="00352292" w:rsidRPr="002340FA">
        <w:rPr>
          <w:lang w:val="bg-BG"/>
        </w:rPr>
        <w:t>.</w:t>
      </w:r>
    </w:p>
    <w:p w14:paraId="3C9D2E31" w14:textId="1623089D" w:rsidR="00352292" w:rsidRPr="002340FA" w:rsidRDefault="00352292" w:rsidP="00C17DC2">
      <w:pPr>
        <w:pStyle w:val="ab"/>
        <w:ind w:firstLine="709"/>
        <w:rPr>
          <w:lang w:val="bg-BG"/>
        </w:rPr>
      </w:pPr>
      <w:r w:rsidRPr="002340FA">
        <w:rPr>
          <w:lang w:val="bg-BG"/>
        </w:rPr>
        <w:t>Празен ред.</w:t>
      </w:r>
    </w:p>
    <w:p w14:paraId="76D7083C" w14:textId="0EF7FFCB" w:rsidR="00352292" w:rsidRPr="002340FA" w:rsidRDefault="00352292" w:rsidP="00352292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>К</w:t>
      </w:r>
      <w:r w:rsidR="00D22546" w:rsidRPr="002340FA">
        <w:rPr>
          <w:lang w:val="bg-BG"/>
        </w:rPr>
        <w:t>ратк</w:t>
      </w:r>
      <w:r w:rsidR="009B271C" w:rsidRPr="002340FA">
        <w:rPr>
          <w:lang w:val="bg-BG"/>
        </w:rPr>
        <w:t>и</w:t>
      </w:r>
      <w:r w:rsidR="00D22546" w:rsidRPr="002340FA">
        <w:rPr>
          <w:lang w:val="bg-BG"/>
        </w:rPr>
        <w:t xml:space="preserve"> анотаци</w:t>
      </w:r>
      <w:r w:rsidR="009B271C" w:rsidRPr="002340FA">
        <w:rPr>
          <w:lang w:val="bg-BG"/>
        </w:rPr>
        <w:t>и</w:t>
      </w:r>
      <w:r w:rsidR="00D22546" w:rsidRPr="002340FA">
        <w:rPr>
          <w:lang w:val="bg-BG"/>
        </w:rPr>
        <w:t xml:space="preserve"> (до 1 400 знака) на български</w:t>
      </w:r>
      <w:r w:rsidR="0026126F" w:rsidRPr="002340FA">
        <w:rPr>
          <w:lang w:val="bg-BG"/>
        </w:rPr>
        <w:t xml:space="preserve"> (необходима за превода на руски и английски език)</w:t>
      </w:r>
      <w:r w:rsidR="00D22546" w:rsidRPr="002340FA">
        <w:rPr>
          <w:lang w:val="bg-BG"/>
        </w:rPr>
        <w:t xml:space="preserve">, </w:t>
      </w:r>
      <w:r w:rsidR="0026126F" w:rsidRPr="002340FA">
        <w:rPr>
          <w:lang w:val="bg-BG"/>
        </w:rPr>
        <w:t xml:space="preserve">на </w:t>
      </w:r>
      <w:r w:rsidR="00D22546" w:rsidRPr="002340FA">
        <w:rPr>
          <w:lang w:val="bg-BG"/>
        </w:rPr>
        <w:t>руски и английски език</w:t>
      </w:r>
      <w:r w:rsidRPr="002340FA">
        <w:rPr>
          <w:lang w:val="bg-BG"/>
        </w:rPr>
        <w:t>,</w:t>
      </w:r>
      <w:r w:rsidR="00D22546" w:rsidRPr="002340FA">
        <w:rPr>
          <w:lang w:val="bg-BG"/>
        </w:rPr>
        <w:t xml:space="preserve"> </w:t>
      </w:r>
      <w:r w:rsidRPr="002340FA">
        <w:rPr>
          <w:lang w:val="bg-BG"/>
        </w:rPr>
        <w:t>10 п., малки букви</w:t>
      </w:r>
      <w:r w:rsidR="00EE32C9" w:rsidRPr="002340FA">
        <w:rPr>
          <w:lang w:val="bg-BG"/>
        </w:rPr>
        <w:t xml:space="preserve"> (10 р</w:t>
      </w:r>
      <w:r w:rsidR="00EE32C9" w:rsidRPr="002340FA">
        <w:rPr>
          <w:lang w:val="fr-FR"/>
        </w:rPr>
        <w:t>t</w:t>
      </w:r>
      <w:r w:rsidR="00EE32C9" w:rsidRPr="002340FA">
        <w:rPr>
          <w:lang w:val="bg-BG"/>
        </w:rPr>
        <w:t xml:space="preserve">., </w:t>
      </w:r>
      <w:r w:rsidR="00EE32C9" w:rsidRPr="002340FA">
        <w:t>small</w:t>
      </w:r>
      <w:r w:rsidR="00EE32C9" w:rsidRPr="002340FA">
        <w:rPr>
          <w:lang w:val="ru-RU"/>
        </w:rPr>
        <w:t xml:space="preserve"> </w:t>
      </w:r>
      <w:r w:rsidR="00EE32C9" w:rsidRPr="002340FA">
        <w:t>caps</w:t>
      </w:r>
      <w:r w:rsidR="00EE32C9" w:rsidRPr="002340FA">
        <w:rPr>
          <w:lang w:val="bg-BG"/>
        </w:rPr>
        <w:t>)</w:t>
      </w:r>
      <w:r w:rsidRPr="002340FA">
        <w:rPr>
          <w:lang w:val="bg-BG"/>
        </w:rPr>
        <w:t>, без да се изписва резюме/абстракт/анотация.</w:t>
      </w:r>
    </w:p>
    <w:p w14:paraId="3D280393" w14:textId="3AB3CBBF" w:rsidR="00352292" w:rsidRPr="002340FA" w:rsidRDefault="00352292" w:rsidP="00352292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>Празен ред.</w:t>
      </w:r>
    </w:p>
    <w:p w14:paraId="6488C64E" w14:textId="48F3E839" w:rsidR="0026126F" w:rsidRPr="002340FA" w:rsidRDefault="00352292" w:rsidP="00352292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Изписва се </w:t>
      </w:r>
      <w:r w:rsidRPr="002340FA">
        <w:rPr>
          <w:i/>
          <w:iCs/>
          <w:lang w:val="bg-BG"/>
        </w:rPr>
        <w:t>Ключови думи</w:t>
      </w:r>
      <w:r w:rsidRPr="002340FA">
        <w:rPr>
          <w:lang w:val="bg-BG"/>
        </w:rPr>
        <w:t>, 10 п., курсив (</w:t>
      </w:r>
      <w:r w:rsidRPr="002340FA">
        <w:rPr>
          <w:lang w:val="ru-RU"/>
        </w:rPr>
        <w:t xml:space="preserve">10 </w:t>
      </w:r>
      <w:r w:rsidRPr="002340FA">
        <w:t>p</w:t>
      </w:r>
      <w:r w:rsidR="00A47570" w:rsidRPr="002340FA">
        <w:t>t</w:t>
      </w:r>
      <w:r w:rsidRPr="002340FA">
        <w:rPr>
          <w:lang w:val="ru-RU"/>
        </w:rPr>
        <w:t xml:space="preserve">., </w:t>
      </w:r>
      <w:r w:rsidRPr="002340FA">
        <w:t>Italic</w:t>
      </w:r>
      <w:r w:rsidRPr="002340FA">
        <w:rPr>
          <w:lang w:val="ru-RU"/>
        </w:rPr>
        <w:t>)</w:t>
      </w:r>
      <w:r w:rsidRPr="002340FA">
        <w:rPr>
          <w:lang w:val="bg-BG"/>
        </w:rPr>
        <w:t>, две точки и до</w:t>
      </w:r>
      <w:r w:rsidR="00D22546" w:rsidRPr="002340FA">
        <w:rPr>
          <w:lang w:val="bg-BG"/>
        </w:rPr>
        <w:t xml:space="preserve"> пет ключови думи </w:t>
      </w:r>
      <w:r w:rsidR="00F96E56" w:rsidRPr="002340FA">
        <w:rPr>
          <w:lang w:val="bg-BG"/>
        </w:rPr>
        <w:t>на български</w:t>
      </w:r>
      <w:r w:rsidR="0026126F" w:rsidRPr="002340FA">
        <w:rPr>
          <w:lang w:val="bg-BG"/>
        </w:rPr>
        <w:t xml:space="preserve"> език.</w:t>
      </w:r>
    </w:p>
    <w:p w14:paraId="71489109" w14:textId="783C670E" w:rsidR="0026126F" w:rsidRPr="002340FA" w:rsidRDefault="0026126F" w:rsidP="0026126F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На следващия ред без празен ред се изписва </w:t>
      </w:r>
      <w:r w:rsidRPr="002340FA">
        <w:rPr>
          <w:i/>
          <w:iCs/>
        </w:rPr>
        <w:t>Key</w:t>
      </w:r>
      <w:r w:rsidRPr="002340FA">
        <w:rPr>
          <w:i/>
          <w:iCs/>
          <w:lang w:val="ru-RU"/>
        </w:rPr>
        <w:t xml:space="preserve"> </w:t>
      </w:r>
      <w:r w:rsidRPr="002340FA">
        <w:rPr>
          <w:i/>
          <w:iCs/>
        </w:rPr>
        <w:t>words</w:t>
      </w:r>
      <w:r w:rsidRPr="002340FA">
        <w:rPr>
          <w:lang w:val="bg-BG"/>
        </w:rPr>
        <w:t xml:space="preserve">, две точки и след това същите ключови думи на английски език, </w:t>
      </w:r>
      <w:r w:rsidR="00A47570" w:rsidRPr="002340FA">
        <w:rPr>
          <w:lang w:val="bg-BG"/>
        </w:rPr>
        <w:t>10 п. (10 р</w:t>
      </w:r>
      <w:r w:rsidR="00A47570" w:rsidRPr="002340FA">
        <w:rPr>
          <w:lang w:val="fr-FR"/>
        </w:rPr>
        <w:t>t</w:t>
      </w:r>
      <w:r w:rsidRPr="002340FA">
        <w:rPr>
          <w:lang w:val="bg-BG"/>
        </w:rPr>
        <w:t>.).</w:t>
      </w:r>
    </w:p>
    <w:p w14:paraId="23C684E0" w14:textId="2988699E" w:rsidR="00352292" w:rsidRPr="002340FA" w:rsidRDefault="00A47570" w:rsidP="0026126F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>В края на ключовите думи не се пише точка.</w:t>
      </w:r>
    </w:p>
    <w:p w14:paraId="70ECF51F" w14:textId="2128580C" w:rsidR="000B70F3" w:rsidRPr="002340FA" w:rsidRDefault="000B70F3" w:rsidP="00352292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2340FA">
        <w:rPr>
          <w:lang w:val="bg-BG"/>
        </w:rPr>
        <w:t xml:space="preserve">Списанието може да Ви предложи при Ваше желание превод на анотацията </w:t>
      </w:r>
      <w:r w:rsidR="0053053F" w:rsidRPr="002340FA">
        <w:rPr>
          <w:lang w:val="bg-BG"/>
        </w:rPr>
        <w:t xml:space="preserve">и ключовите думи </w:t>
      </w:r>
      <w:r w:rsidRPr="002340FA">
        <w:rPr>
          <w:lang w:val="bg-BG"/>
        </w:rPr>
        <w:t>на английски и руски език.</w:t>
      </w:r>
    </w:p>
    <w:p w14:paraId="09FF6ECC" w14:textId="77777777" w:rsidR="00B52D48" w:rsidRPr="002340FA" w:rsidRDefault="00B52D48" w:rsidP="00352292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14:paraId="3BF4E06E" w14:textId="55FA9A54" w:rsidR="00A47570" w:rsidRPr="002340FA" w:rsidRDefault="00A47570" w:rsidP="00352292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>Анотациите и ключовите думи не се оформят с отстъп от 1.27.</w:t>
      </w:r>
    </w:p>
    <w:p w14:paraId="65839F2C" w14:textId="77777777" w:rsidR="00B52D48" w:rsidRPr="002340FA" w:rsidRDefault="00B52D48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14:paraId="1F90AFAE" w14:textId="1A4144B9" w:rsidR="000B70F3" w:rsidRPr="003E2E76" w:rsidRDefault="00D22546" w:rsidP="00B52D48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3E2E76">
        <w:rPr>
          <w:lang w:val="bg-BG"/>
        </w:rPr>
        <w:t xml:space="preserve">Статиите, написани на езици, различни от българския, трябва да са придружени от резюме </w:t>
      </w:r>
      <w:r w:rsidR="0053053F" w:rsidRPr="003E2E76">
        <w:rPr>
          <w:lang w:val="bg-BG"/>
        </w:rPr>
        <w:t>на руски и на английски език</w:t>
      </w:r>
      <w:r w:rsidR="00F96E56" w:rsidRPr="003E2E76">
        <w:rPr>
          <w:lang w:val="bg-BG"/>
        </w:rPr>
        <w:t>, както и на ключови думи на български, руски и английски език</w:t>
      </w:r>
      <w:r w:rsidRPr="003E2E76">
        <w:rPr>
          <w:lang w:val="bg-BG"/>
        </w:rPr>
        <w:t xml:space="preserve">. </w:t>
      </w:r>
      <w:r w:rsidR="00132AFC" w:rsidRPr="003E2E76">
        <w:rPr>
          <w:lang w:val="bg-BG"/>
        </w:rPr>
        <w:t>След библиографията на ръкописи, които не са на български език, се представя заглавието на български език (главни букви, центрирано) заедно с анотация на български език до 1 страница, 12 п., с отстъп на първия ред 1.27. За текстове на руски и английски език списанието може да Ви предостави превод на български.</w:t>
      </w:r>
    </w:p>
    <w:p w14:paraId="62B24559" w14:textId="40511765" w:rsidR="000B70F3" w:rsidRPr="002340FA" w:rsidRDefault="00D22546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2340FA">
        <w:rPr>
          <w:lang w:val="bg-BG"/>
        </w:rPr>
        <w:lastRenderedPageBreak/>
        <w:t xml:space="preserve">Цитирането в статията следва модела автор – година – страници, </w:t>
      </w:r>
      <w:r w:rsidR="00D26FE1" w:rsidRPr="002340FA">
        <w:rPr>
          <w:lang w:val="bg-BG"/>
        </w:rPr>
        <w:t>напр.</w:t>
      </w:r>
      <w:r w:rsidRPr="002340FA">
        <w:rPr>
          <w:lang w:val="bg-BG"/>
        </w:rPr>
        <w:t xml:space="preserve"> (</w:t>
      </w:r>
      <w:r w:rsidR="00193C7F" w:rsidRPr="002340FA">
        <w:rPr>
          <w:lang w:val="bg-BG"/>
        </w:rPr>
        <w:t>Ницолова</w:t>
      </w:r>
      <w:r w:rsidR="000B70F3" w:rsidRPr="002340FA">
        <w:rPr>
          <w:lang w:val="ru-RU"/>
        </w:rPr>
        <w:t>/</w:t>
      </w:r>
      <w:r w:rsidR="00193C7F" w:rsidRPr="002340FA">
        <w:t>Nitsolova</w:t>
      </w:r>
      <w:r w:rsidRPr="002340FA">
        <w:rPr>
          <w:lang w:val="bg-BG"/>
        </w:rPr>
        <w:t xml:space="preserve"> 200</w:t>
      </w:r>
      <w:r w:rsidR="00193C7F" w:rsidRPr="002340FA">
        <w:rPr>
          <w:lang w:val="bg-BG"/>
        </w:rPr>
        <w:t>8</w:t>
      </w:r>
      <w:r w:rsidRPr="002340FA">
        <w:rPr>
          <w:lang w:val="bg-BG"/>
        </w:rPr>
        <w:t>: 56</w:t>
      </w:r>
      <w:r w:rsidR="004C2337" w:rsidRPr="002340FA">
        <w:rPr>
          <w:lang w:val="bg-BG"/>
        </w:rPr>
        <w:t xml:space="preserve">–58 </w:t>
      </w:r>
      <w:r w:rsidRPr="002340FA">
        <w:rPr>
          <w:lang w:val="bg-BG"/>
        </w:rPr>
        <w:t xml:space="preserve">). </w:t>
      </w:r>
      <w:r w:rsidR="000B70F3" w:rsidRPr="002340FA">
        <w:rPr>
          <w:lang w:val="bg-BG"/>
        </w:rPr>
        <w:t xml:space="preserve">Както се вижда, ако името на автора е на кирилица, след наклонена от дясно на ляво черта името се транслитерира на латиница. </w:t>
      </w:r>
    </w:p>
    <w:p w14:paraId="5791DF3E" w14:textId="77777777" w:rsidR="00B52D48" w:rsidRPr="002340FA" w:rsidRDefault="00B52D48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14:paraId="17992D5B" w14:textId="057E410A" w:rsidR="004C2337" w:rsidRPr="002340FA" w:rsidRDefault="004C2337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2340FA">
        <w:rPr>
          <w:lang w:val="bg-BG"/>
        </w:rPr>
        <w:t>Тиретата в началото на реда, между страниците при оформянето на библиографията или между дати и</w:t>
      </w:r>
      <w:r w:rsidR="0069533A" w:rsidRPr="002340FA">
        <w:rPr>
          <w:lang w:val="bg-BG"/>
        </w:rPr>
        <w:t>ли</w:t>
      </w:r>
      <w:r w:rsidRPr="002340FA">
        <w:rPr>
          <w:lang w:val="bg-BG"/>
        </w:rPr>
        <w:t xml:space="preserve"> годин</w:t>
      </w:r>
      <w:r w:rsidR="0069533A" w:rsidRPr="002340FA">
        <w:rPr>
          <w:lang w:val="bg-BG"/>
        </w:rPr>
        <w:t>и</w:t>
      </w:r>
      <w:r w:rsidRPr="002340FA">
        <w:rPr>
          <w:lang w:val="bg-BG"/>
        </w:rPr>
        <w:t xml:space="preserve"> да бъдат нормални по дължина</w:t>
      </w:r>
      <w:r w:rsidR="00F96E56" w:rsidRPr="002340FA">
        <w:rPr>
          <w:lang w:val="bg-BG"/>
        </w:rPr>
        <w:t xml:space="preserve">. В тези случаи </w:t>
      </w:r>
      <w:r w:rsidR="0069533A" w:rsidRPr="002340FA">
        <w:rPr>
          <w:lang w:val="bg-BG"/>
        </w:rPr>
        <w:t xml:space="preserve">да не се използва </w:t>
      </w:r>
      <w:r w:rsidRPr="002340FA">
        <w:rPr>
          <w:lang w:val="bg-BG"/>
        </w:rPr>
        <w:t>малка съединителна чертица</w:t>
      </w:r>
      <w:r w:rsidR="004B1D6D" w:rsidRPr="002340FA">
        <w:rPr>
          <w:lang w:val="bg-BG"/>
        </w:rPr>
        <w:t xml:space="preserve"> (дефис)</w:t>
      </w:r>
      <w:r w:rsidR="00525B89" w:rsidRPr="002340FA">
        <w:rPr>
          <w:lang w:val="ru-RU"/>
        </w:rPr>
        <w:t>.</w:t>
      </w:r>
    </w:p>
    <w:p w14:paraId="12692CC6" w14:textId="77777777" w:rsidR="00B52D48" w:rsidRPr="002340FA" w:rsidRDefault="00B52D48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14:paraId="5B9FE9F4" w14:textId="2C6999C9" w:rsidR="000B70F3" w:rsidRPr="002340FA" w:rsidRDefault="00D22546" w:rsidP="00B52D48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>Бележките под линия се индексират с нарастваща номерация за цялата статия, като всяка бележка трябва да се появява в края на страницата, на която е индексирана.</w:t>
      </w:r>
      <w:r w:rsidR="00BE3491" w:rsidRPr="002340FA">
        <w:rPr>
          <w:lang w:val="bg-BG"/>
        </w:rPr>
        <w:t xml:space="preserve"> Бележките под линия се номерират с арабски цифри и следват номерацията без прекъсване до края на ръкописа.</w:t>
      </w:r>
      <w:r w:rsidRPr="002340FA">
        <w:rPr>
          <w:lang w:val="bg-BG"/>
        </w:rPr>
        <w:t xml:space="preserve"> </w:t>
      </w:r>
    </w:p>
    <w:p w14:paraId="35846A18" w14:textId="77777777" w:rsidR="00B52D48" w:rsidRPr="002340FA" w:rsidRDefault="00B52D48" w:rsidP="00B52D48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14:paraId="2833B56D" w14:textId="67341A1F" w:rsidR="000B70F3" w:rsidRPr="00C17DC2" w:rsidRDefault="00D22546" w:rsidP="00B52D48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В края на ръкописа се привежда </w:t>
      </w:r>
      <w:bookmarkStart w:id="1" w:name="_Hlk161897618"/>
      <w:r w:rsidR="008F300B" w:rsidRPr="002340FA">
        <w:rPr>
          <w:b/>
          <w:bCs/>
          <w:lang w:val="bg-BG"/>
        </w:rPr>
        <w:t>БИБЛИОГРАФИЯ /</w:t>
      </w:r>
      <w:r w:rsidRPr="002340FA">
        <w:rPr>
          <w:lang w:val="bg-BG"/>
        </w:rPr>
        <w:t xml:space="preserve"> </w:t>
      </w:r>
      <w:r w:rsidR="00B67177" w:rsidRPr="002340FA">
        <w:rPr>
          <w:b/>
          <w:bCs/>
          <w:lang w:val="bg-BG"/>
        </w:rPr>
        <w:t>BIBLIOGRAPHY</w:t>
      </w:r>
      <w:bookmarkEnd w:id="1"/>
      <w:r w:rsidR="008F300B" w:rsidRPr="002340FA">
        <w:rPr>
          <w:lang w:val="bg-BG"/>
        </w:rPr>
        <w:t>,</w:t>
      </w:r>
      <w:r w:rsidR="008F300B" w:rsidRPr="002340FA">
        <w:rPr>
          <w:b/>
          <w:bCs/>
          <w:lang w:val="bg-BG"/>
        </w:rPr>
        <w:t xml:space="preserve"> </w:t>
      </w:r>
      <w:r w:rsidRPr="002340FA">
        <w:rPr>
          <w:lang w:val="bg-BG"/>
        </w:rPr>
        <w:t>която е използвана и цитирана в текста</w:t>
      </w:r>
      <w:r w:rsidR="00FB7038" w:rsidRPr="002340FA">
        <w:rPr>
          <w:lang w:val="bg-BG"/>
        </w:rPr>
        <w:t xml:space="preserve"> (а не библиография въобще по въпроса)</w:t>
      </w:r>
      <w:r w:rsidRPr="002340FA">
        <w:rPr>
          <w:lang w:val="bg-BG"/>
        </w:rPr>
        <w:t>, подредена по азбучен ред</w:t>
      </w:r>
      <w:r w:rsidR="008F300B" w:rsidRPr="002340FA">
        <w:rPr>
          <w:lang w:val="bg-BG"/>
        </w:rPr>
        <w:t>.</w:t>
      </w:r>
      <w:r w:rsidRPr="002340FA">
        <w:rPr>
          <w:lang w:val="bg-BG"/>
        </w:rPr>
        <w:t xml:space="preserve"> </w:t>
      </w:r>
      <w:r w:rsidR="00C17DC2">
        <w:rPr>
          <w:lang w:val="bg-BG"/>
        </w:rPr>
        <w:t xml:space="preserve">Всички източници в </w:t>
      </w:r>
      <w:r w:rsidR="00C17DC2" w:rsidRPr="00C17DC2">
        <w:rPr>
          <w:b/>
          <w:bCs/>
          <w:lang w:val="bg-BG"/>
        </w:rPr>
        <w:t>БИБЛИОГРАФИЯ /</w:t>
      </w:r>
      <w:r w:rsidR="00C17DC2" w:rsidRPr="00C17DC2">
        <w:rPr>
          <w:lang w:val="bg-BG"/>
        </w:rPr>
        <w:t xml:space="preserve"> </w:t>
      </w:r>
      <w:r w:rsidR="00C17DC2" w:rsidRPr="00C17DC2">
        <w:rPr>
          <w:b/>
          <w:bCs/>
          <w:lang w:val="bg-BG"/>
        </w:rPr>
        <w:t>BIBLIOGRAPHY</w:t>
      </w:r>
      <w:r w:rsidR="00C17DC2">
        <w:rPr>
          <w:b/>
          <w:bCs/>
          <w:lang w:val="bg-BG"/>
        </w:rPr>
        <w:t xml:space="preserve"> </w:t>
      </w:r>
      <w:r w:rsidR="00C17DC2" w:rsidRPr="00C17DC2">
        <w:rPr>
          <w:lang w:val="bg-BG"/>
        </w:rPr>
        <w:t>трябва</w:t>
      </w:r>
      <w:r w:rsidR="00C17DC2">
        <w:rPr>
          <w:lang w:val="bg-BG"/>
        </w:rPr>
        <w:t xml:space="preserve"> да са директно цитирани в текста и обратното – всички цитирани източници трябва да се явяват в </w:t>
      </w:r>
      <w:r w:rsidR="00C17DC2" w:rsidRPr="00C17DC2">
        <w:rPr>
          <w:b/>
          <w:bCs/>
          <w:lang w:val="bg-BG"/>
        </w:rPr>
        <w:t>БИБЛИОГРАФИЯ /</w:t>
      </w:r>
      <w:r w:rsidR="00C17DC2" w:rsidRPr="00C17DC2">
        <w:rPr>
          <w:lang w:val="bg-BG"/>
        </w:rPr>
        <w:t xml:space="preserve"> </w:t>
      </w:r>
      <w:r w:rsidR="00C17DC2" w:rsidRPr="00C17DC2">
        <w:rPr>
          <w:b/>
          <w:bCs/>
          <w:lang w:val="bg-BG"/>
        </w:rPr>
        <w:t>BIBLIOGRAPHY</w:t>
      </w:r>
      <w:r w:rsidR="00C17DC2">
        <w:rPr>
          <w:b/>
          <w:bCs/>
          <w:lang w:val="bg-BG"/>
        </w:rPr>
        <w:t>.</w:t>
      </w:r>
    </w:p>
    <w:p w14:paraId="72F90470" w14:textId="5A7B6CD3" w:rsidR="00D22546" w:rsidRPr="002340FA" w:rsidRDefault="00D22546" w:rsidP="00B52D48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В раздела </w:t>
      </w:r>
      <w:r w:rsidR="00FB7038" w:rsidRPr="002340FA">
        <w:rPr>
          <w:lang w:val="bg-BG"/>
        </w:rPr>
        <w:t xml:space="preserve">с </w:t>
      </w:r>
      <w:r w:rsidR="00525B89" w:rsidRPr="002340FA">
        <w:rPr>
          <w:lang w:val="bg-BG"/>
        </w:rPr>
        <w:t>библиографията</w:t>
      </w:r>
      <w:r w:rsidRPr="002340FA">
        <w:rPr>
          <w:lang w:val="bg-BG"/>
        </w:rPr>
        <w:t xml:space="preserve"> не се допускат съкращения на заглавия на трудове, периодични издания и градове.</w:t>
      </w:r>
    </w:p>
    <w:p w14:paraId="32CB7C02" w14:textId="7360F47D" w:rsidR="004E4C45" w:rsidRPr="002340FA" w:rsidRDefault="000B70F3" w:rsidP="00B52D48">
      <w:pPr>
        <w:pStyle w:val="a3"/>
        <w:spacing w:before="0" w:beforeAutospacing="0" w:after="0" w:afterAutospacing="0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При оформянето на </w:t>
      </w:r>
      <w:r w:rsidR="00C17DC2">
        <w:rPr>
          <w:lang w:val="bg-BG"/>
        </w:rPr>
        <w:t>библиографията</w:t>
      </w:r>
      <w:r w:rsidRPr="002340FA">
        <w:rPr>
          <w:lang w:val="bg-BG"/>
        </w:rPr>
        <w:t xml:space="preserve"> не се допуска съкращаване на личното име на автора</w:t>
      </w:r>
      <w:r w:rsidR="00FB7038" w:rsidRPr="002340FA">
        <w:rPr>
          <w:lang w:val="bg-BG"/>
        </w:rPr>
        <w:t>/авторите</w:t>
      </w:r>
      <w:r w:rsidRPr="002340FA">
        <w:rPr>
          <w:lang w:val="bg-BG"/>
        </w:rPr>
        <w:t xml:space="preserve"> и на </w:t>
      </w:r>
      <w:r w:rsidR="00FB7038" w:rsidRPr="002340FA">
        <w:rPr>
          <w:lang w:val="bg-BG"/>
        </w:rPr>
        <w:t>съставителя/</w:t>
      </w:r>
      <w:r w:rsidRPr="002340FA">
        <w:rPr>
          <w:lang w:val="bg-BG"/>
        </w:rPr>
        <w:t>съставителите на сборник.</w:t>
      </w:r>
    </w:p>
    <w:p w14:paraId="3F12BA2E" w14:textId="77777777" w:rsidR="00B52D48" w:rsidRPr="002340FA" w:rsidRDefault="00B52D48" w:rsidP="00B52D48">
      <w:pPr>
        <w:pStyle w:val="ab"/>
        <w:ind w:firstLine="709"/>
        <w:rPr>
          <w:lang w:val="ru-RU"/>
        </w:rPr>
      </w:pPr>
    </w:p>
    <w:p w14:paraId="681098E3" w14:textId="33E6FA07" w:rsidR="009B271C" w:rsidRPr="002340FA" w:rsidRDefault="009B271C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Материалите трябва да бъдат написани с Times New Roman</w:t>
      </w:r>
      <w:r w:rsidR="00BE3491" w:rsidRPr="002340FA">
        <w:rPr>
          <w:lang w:val="bg-BG"/>
        </w:rPr>
        <w:t xml:space="preserve">, 12 </w:t>
      </w:r>
      <w:r w:rsidR="00BE3491" w:rsidRPr="002340FA">
        <w:rPr>
          <w:lang w:val="fr-FR"/>
        </w:rPr>
        <w:t>points</w:t>
      </w:r>
      <w:r w:rsidRPr="002340FA">
        <w:rPr>
          <w:lang w:val="bg-BG"/>
        </w:rPr>
        <w:t>. Ако са използвани други шрифтове, те задължително се предоставят като отделни файлове. Използват се само Unicode шрифтове. Старобългарските</w:t>
      </w:r>
      <w:r w:rsidR="00E078F5" w:rsidRPr="002340FA">
        <w:rPr>
          <w:lang w:val="bg-BG"/>
        </w:rPr>
        <w:t xml:space="preserve"> примери се оформят с </w:t>
      </w:r>
      <w:r w:rsidR="00E078F5" w:rsidRPr="002340FA">
        <w:t>CyrillicaOchrid</w:t>
      </w:r>
      <w:r w:rsidR="00E078F5" w:rsidRPr="002340FA">
        <w:rPr>
          <w:lang w:val="ru-RU"/>
        </w:rPr>
        <w:t>10</w:t>
      </w:r>
      <w:r w:rsidR="00E078F5" w:rsidRPr="002340FA">
        <w:t>U</w:t>
      </w:r>
      <w:r w:rsidR="00E078F5" w:rsidRPr="002340FA">
        <w:rPr>
          <w:lang w:val="bg-BG"/>
        </w:rPr>
        <w:t xml:space="preserve">, а при невъзможност шрифтовете </w:t>
      </w:r>
      <w:r w:rsidRPr="002340FA">
        <w:rPr>
          <w:lang w:val="bg-BG"/>
        </w:rPr>
        <w:t>се изпращат заедно с текста на публикацията.</w:t>
      </w:r>
      <w:r w:rsidR="00E078F5" w:rsidRPr="002340FA">
        <w:rPr>
          <w:lang w:val="bg-BG"/>
        </w:rPr>
        <w:t xml:space="preserve"> При наличие на диалектни примери се използват наличните възможности на Unicode шрифтове. Ако има някакви особености на транскрипцията, които не могат да се предадат с тези шрифтове, задължително се изпращат използваните шрифтове.</w:t>
      </w:r>
    </w:p>
    <w:p w14:paraId="512D1D15" w14:textId="64FF3F75" w:rsidR="00BE3491" w:rsidRPr="002340FA" w:rsidRDefault="00BE3491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Разстоянието между редовете да бъде 1 (единица).</w:t>
      </w:r>
    </w:p>
    <w:p w14:paraId="3A8085C4" w14:textId="61938B56" w:rsidR="00BE3491" w:rsidRPr="002340FA" w:rsidRDefault="00BE3491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Между заглавието на част или подчаст и следходния текст да има 1 свободен ред. Заглавията на части и подчасти се номерират с арабски цифри и са в получер шрифт (</w:t>
      </w:r>
      <w:r w:rsidRPr="002340FA">
        <w:rPr>
          <w:lang w:val="fr-FR"/>
        </w:rPr>
        <w:t>Bold</w:t>
      </w:r>
      <w:r w:rsidRPr="002340FA">
        <w:rPr>
          <w:lang w:val="ru-RU"/>
        </w:rPr>
        <w:t>)</w:t>
      </w:r>
      <w:r w:rsidR="00A47570" w:rsidRPr="002340FA">
        <w:rPr>
          <w:lang w:val="ru-RU"/>
        </w:rPr>
        <w:t>, 12 п. (12 р</w:t>
      </w:r>
      <w:r w:rsidR="00A47570" w:rsidRPr="002340FA">
        <w:rPr>
          <w:lang w:val="fr-FR"/>
        </w:rPr>
        <w:t>t</w:t>
      </w:r>
      <w:r w:rsidR="00A47570" w:rsidRPr="002340FA">
        <w:rPr>
          <w:lang w:val="ru-RU"/>
        </w:rPr>
        <w:t>.)</w:t>
      </w:r>
      <w:r w:rsidRPr="002340FA">
        <w:rPr>
          <w:lang w:val="bg-BG"/>
        </w:rPr>
        <w:t>.</w:t>
      </w:r>
    </w:p>
    <w:p w14:paraId="5FC621B1" w14:textId="7B97E6AB" w:rsidR="009B271C" w:rsidRPr="002340FA" w:rsidRDefault="009B271C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 xml:space="preserve">Параграфите и бележките под линия </w:t>
      </w:r>
      <w:bookmarkStart w:id="2" w:name="_Hlk161897809"/>
      <w:r w:rsidR="00C17DC2">
        <w:rPr>
          <w:lang w:val="bg-BG"/>
        </w:rPr>
        <w:t xml:space="preserve">(10 </w:t>
      </w:r>
      <w:r w:rsidR="00C17DC2">
        <w:t>p</w:t>
      </w:r>
      <w:r w:rsidR="00C17DC2" w:rsidRPr="00C17DC2">
        <w:rPr>
          <w:lang w:val="ru-RU"/>
        </w:rPr>
        <w:t xml:space="preserve">.) </w:t>
      </w:r>
      <w:bookmarkEnd w:id="2"/>
      <w:r w:rsidRPr="002340FA">
        <w:rPr>
          <w:lang w:val="bg-BG"/>
        </w:rPr>
        <w:t xml:space="preserve">да бъдат оформени с помощта на автоматичните възможности на Microsoft Word, не се допуска използването на табулатор при оформяне на абзаците. Всеки нов абзац започва с отстояние на първия ред 1,25 pt. </w:t>
      </w:r>
    </w:p>
    <w:p w14:paraId="7F5F9931" w14:textId="77777777" w:rsidR="00B52D48" w:rsidRPr="002340FA" w:rsidRDefault="00B52D48" w:rsidP="00B52D48">
      <w:pPr>
        <w:pStyle w:val="ab"/>
        <w:ind w:firstLine="709"/>
        <w:rPr>
          <w:lang w:val="ru-RU"/>
        </w:rPr>
      </w:pPr>
    </w:p>
    <w:p w14:paraId="3D158468" w14:textId="4C7D562B" w:rsidR="009B271C" w:rsidRPr="002340FA" w:rsidRDefault="009B271C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Примерите се изписват в курсив (</w:t>
      </w:r>
      <w:r w:rsidRPr="002340FA">
        <w:t>Italic</w:t>
      </w:r>
      <w:r w:rsidRPr="002340FA">
        <w:rPr>
          <w:lang w:val="ru-RU"/>
        </w:rPr>
        <w:t>)</w:t>
      </w:r>
      <w:r w:rsidRPr="002340FA">
        <w:rPr>
          <w:lang w:val="bg-BG"/>
        </w:rPr>
        <w:t>.</w:t>
      </w:r>
    </w:p>
    <w:p w14:paraId="4F076C5A" w14:textId="21971F02" w:rsidR="009B271C" w:rsidRPr="002340FA" w:rsidRDefault="009B271C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 xml:space="preserve">Ако се представят значения на думи, то тези значения се оформят в единични кавички, например </w:t>
      </w:r>
      <w:r w:rsidR="005A51BC" w:rsidRPr="002340FA">
        <w:rPr>
          <w:lang w:val="bg-BG"/>
        </w:rPr>
        <w:t>фр</w:t>
      </w:r>
      <w:r w:rsidRPr="002340FA">
        <w:rPr>
          <w:lang w:val="bg-BG"/>
        </w:rPr>
        <w:t xml:space="preserve">. </w:t>
      </w:r>
      <w:r w:rsidRPr="002340FA">
        <w:rPr>
          <w:i/>
          <w:iCs/>
          <w:lang w:val="fr-FR"/>
        </w:rPr>
        <w:t>femme</w:t>
      </w:r>
      <w:r w:rsidRPr="002340FA">
        <w:rPr>
          <w:i/>
          <w:iCs/>
          <w:lang w:val="ru-RU"/>
        </w:rPr>
        <w:t xml:space="preserve"> </w:t>
      </w:r>
      <w:r w:rsidRPr="002340FA">
        <w:rPr>
          <w:lang w:val="bg-BG"/>
        </w:rPr>
        <w:t xml:space="preserve">‘жена’. Ако примерите са на език, който се различава от езика на публикацията, в двойни кавички се представя и техният превод. </w:t>
      </w:r>
    </w:p>
    <w:p w14:paraId="4528BE52" w14:textId="5529A8EB" w:rsidR="00BE3491" w:rsidRPr="002340FA" w:rsidRDefault="00BE3491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Примерите на език</w:t>
      </w:r>
      <w:r w:rsidR="00F55467" w:rsidRPr="002340FA">
        <w:rPr>
          <w:lang w:val="bg-BG"/>
        </w:rPr>
        <w:t>, различен от българския, могат да</w:t>
      </w:r>
      <w:r w:rsidRPr="002340FA">
        <w:rPr>
          <w:lang w:val="bg-BG"/>
        </w:rPr>
        <w:t xml:space="preserve"> се глосират</w:t>
      </w:r>
      <w:r w:rsidR="00BE4620" w:rsidRPr="002340FA">
        <w:rPr>
          <w:lang w:val="bg-BG"/>
        </w:rPr>
        <w:t xml:space="preserve"> при желание на автора</w:t>
      </w:r>
      <w:r w:rsidRPr="002340FA">
        <w:rPr>
          <w:lang w:val="bg-BG"/>
        </w:rPr>
        <w:t xml:space="preserve">. Използват се </w:t>
      </w:r>
      <w:r w:rsidRPr="002340FA">
        <w:rPr>
          <w:i/>
          <w:iCs/>
          <w:lang w:val="bg-BG"/>
        </w:rPr>
        <w:t>The Leipzig Glossing Rules: Conventions for interlinear morpheme-by-morpheme glosses</w:t>
      </w:r>
      <w:r w:rsidRPr="002340FA">
        <w:rPr>
          <w:lang w:val="bg-BG"/>
        </w:rPr>
        <w:t xml:space="preserve"> (могат да се видят на адрес </w:t>
      </w:r>
      <w:hyperlink r:id="rId6" w:history="1">
        <w:r w:rsidRPr="002340FA">
          <w:rPr>
            <w:rStyle w:val="a5"/>
            <w:rFonts w:eastAsia="Times New Roman" w:cs="Times New Roman"/>
            <w:spacing w:val="4"/>
            <w:kern w:val="0"/>
            <w:szCs w:val="24"/>
            <w:lang w:val="bg-BG"/>
            <w14:ligatures w14:val="none"/>
          </w:rPr>
          <w:t>https://www.eva.mpg.de/lingua/pdf/Glossing-Rules.pdf</w:t>
        </w:r>
      </w:hyperlink>
      <w:r w:rsidRPr="002340FA">
        <w:rPr>
          <w:lang w:val="bg-BG"/>
        </w:rPr>
        <w:t xml:space="preserve">). </w:t>
      </w:r>
    </w:p>
    <w:p w14:paraId="33207590" w14:textId="77777777" w:rsidR="00B52D48" w:rsidRPr="002340FA" w:rsidRDefault="00B52D48" w:rsidP="00B52D48">
      <w:pPr>
        <w:pStyle w:val="ab"/>
        <w:ind w:firstLine="709"/>
      </w:pPr>
    </w:p>
    <w:p w14:paraId="34600596" w14:textId="1184EA62" w:rsidR="00965924" w:rsidRPr="002340FA" w:rsidRDefault="00965924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Всички снимки, графики, схеми и таблици трябва да бъдат черно-бели</w:t>
      </w:r>
      <w:r w:rsidR="00FB2F37" w:rsidRPr="002340FA">
        <w:rPr>
          <w:lang w:val="bg-BG"/>
        </w:rPr>
        <w:t>. А</w:t>
      </w:r>
      <w:r w:rsidRPr="002340FA">
        <w:rPr>
          <w:lang w:val="bg-BG"/>
        </w:rPr>
        <w:t xml:space="preserve">вторът/авторите задължително </w:t>
      </w:r>
      <w:r w:rsidR="00FB2F37" w:rsidRPr="002340FA">
        <w:rPr>
          <w:lang w:val="bg-BG"/>
        </w:rPr>
        <w:t xml:space="preserve">посочват </w:t>
      </w:r>
      <w:r w:rsidRPr="002340FA">
        <w:rPr>
          <w:lang w:val="bg-BG"/>
        </w:rPr>
        <w:t>източник</w:t>
      </w:r>
      <w:r w:rsidR="00FB2F37" w:rsidRPr="002340FA">
        <w:rPr>
          <w:lang w:val="bg-BG"/>
        </w:rPr>
        <w:t>а</w:t>
      </w:r>
      <w:r w:rsidRPr="002340FA">
        <w:rPr>
          <w:lang w:val="bg-BG"/>
        </w:rPr>
        <w:t xml:space="preserve"> на снимката Авторът</w:t>
      </w:r>
      <w:r w:rsidR="00853DEF" w:rsidRPr="002340FA">
        <w:rPr>
          <w:lang w:val="bg-BG"/>
        </w:rPr>
        <w:t>/авторите</w:t>
      </w:r>
      <w:r w:rsidRPr="002340FA">
        <w:rPr>
          <w:lang w:val="bg-BG"/>
        </w:rPr>
        <w:t xml:space="preserve"> носи</w:t>
      </w:r>
      <w:r w:rsidR="00853DEF" w:rsidRPr="002340FA">
        <w:rPr>
          <w:lang w:val="bg-BG"/>
        </w:rPr>
        <w:t>/-ят</w:t>
      </w:r>
      <w:r w:rsidRPr="002340FA">
        <w:rPr>
          <w:lang w:val="bg-BG"/>
        </w:rPr>
        <w:t xml:space="preserve"> отговорност за правата над илюстрациите</w:t>
      </w:r>
      <w:r w:rsidR="00FB2F37" w:rsidRPr="002340FA">
        <w:rPr>
          <w:lang w:val="bg-BG"/>
        </w:rPr>
        <w:t xml:space="preserve"> (снимки, графики, схеми, таблици), взети от други източници</w:t>
      </w:r>
      <w:r w:rsidRPr="002340FA">
        <w:rPr>
          <w:lang w:val="bg-BG"/>
        </w:rPr>
        <w:t>.</w:t>
      </w:r>
    </w:p>
    <w:p w14:paraId="5CB55A8A" w14:textId="5568757C" w:rsidR="008F300B" w:rsidRPr="002340FA" w:rsidRDefault="008F300B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 xml:space="preserve">Графиките, схемите, таблиците и снимките се надписват отгоре, 12 п., получер шрифт, центрирано (12 </w:t>
      </w:r>
      <w:r w:rsidRPr="002340FA">
        <w:t>pt</w:t>
      </w:r>
      <w:r w:rsidRPr="002340FA">
        <w:rPr>
          <w:lang w:val="bg-BG"/>
        </w:rPr>
        <w:t xml:space="preserve">., </w:t>
      </w:r>
      <w:r w:rsidRPr="002340FA">
        <w:t>Bold</w:t>
      </w:r>
      <w:r w:rsidRPr="002340FA">
        <w:rPr>
          <w:lang w:val="bg-BG"/>
        </w:rPr>
        <w:t xml:space="preserve">, </w:t>
      </w:r>
      <w:r w:rsidRPr="002340FA">
        <w:t>Centered</w:t>
      </w:r>
      <w:r w:rsidRPr="002340FA">
        <w:rPr>
          <w:lang w:val="bg-BG"/>
        </w:rPr>
        <w:t>).</w:t>
      </w:r>
    </w:p>
    <w:p w14:paraId="7752AD85" w14:textId="77777777" w:rsidR="00B52D48" w:rsidRPr="002340FA" w:rsidRDefault="00B52D48" w:rsidP="00B52D48">
      <w:pPr>
        <w:pStyle w:val="ab"/>
        <w:ind w:firstLine="709"/>
        <w:rPr>
          <w:lang w:val="ru-RU"/>
        </w:rPr>
      </w:pPr>
    </w:p>
    <w:p w14:paraId="761239F1" w14:textId="7F4AE57B" w:rsidR="009B271C" w:rsidRPr="002340FA" w:rsidRDefault="009B271C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 xml:space="preserve">При цитиране на </w:t>
      </w:r>
      <w:r w:rsidR="00BE4620" w:rsidRPr="002340FA">
        <w:rPr>
          <w:lang w:val="bg-BG"/>
        </w:rPr>
        <w:t xml:space="preserve">български език </w:t>
      </w:r>
      <w:r w:rsidRPr="002340FA">
        <w:rPr>
          <w:lang w:val="bg-BG"/>
        </w:rPr>
        <w:t>се използват долни отварящи</w:t>
      </w:r>
      <w:r w:rsidR="0047192C" w:rsidRPr="002340FA">
        <w:rPr>
          <w:lang w:val="bg-BG"/>
        </w:rPr>
        <w:t xml:space="preserve"> (като двойки)</w:t>
      </w:r>
      <w:r w:rsidR="00BE4620" w:rsidRPr="002340FA">
        <w:rPr>
          <w:lang w:val="bg-BG"/>
        </w:rPr>
        <w:t xml:space="preserve"> кавички</w:t>
      </w:r>
      <w:r w:rsidRPr="002340FA">
        <w:rPr>
          <w:lang w:val="bg-BG"/>
        </w:rPr>
        <w:t xml:space="preserve"> и горни затварящи </w:t>
      </w:r>
      <w:r w:rsidR="0047192C" w:rsidRPr="002340FA">
        <w:rPr>
          <w:lang w:val="bg-BG"/>
        </w:rPr>
        <w:t xml:space="preserve">(като шестици) </w:t>
      </w:r>
      <w:r w:rsidRPr="002340FA">
        <w:rPr>
          <w:lang w:val="bg-BG"/>
        </w:rPr>
        <w:t>кавички,</w:t>
      </w:r>
      <w:r w:rsidR="0047192C" w:rsidRPr="002340FA">
        <w:rPr>
          <w:lang w:val="bg-BG"/>
        </w:rPr>
        <w:t xml:space="preserve"> напр. „Благодаря“,</w:t>
      </w:r>
      <w:r w:rsidRPr="002340FA">
        <w:rPr>
          <w:lang w:val="bg-BG"/>
        </w:rPr>
        <w:t xml:space="preserve"> а при цитиране на латиница – </w:t>
      </w:r>
      <w:r w:rsidR="0047192C" w:rsidRPr="002340FA">
        <w:rPr>
          <w:lang w:val="bg-BG"/>
        </w:rPr>
        <w:t>долни</w:t>
      </w:r>
      <w:r w:rsidRPr="002340FA">
        <w:rPr>
          <w:lang w:val="bg-BG"/>
        </w:rPr>
        <w:t xml:space="preserve"> отварящи </w:t>
      </w:r>
      <w:r w:rsidR="0047192C" w:rsidRPr="002340FA">
        <w:rPr>
          <w:lang w:val="bg-BG"/>
        </w:rPr>
        <w:t xml:space="preserve">(като двойки) </w:t>
      </w:r>
      <w:r w:rsidRPr="002340FA">
        <w:rPr>
          <w:lang w:val="bg-BG"/>
        </w:rPr>
        <w:t xml:space="preserve">и горни затварящи </w:t>
      </w:r>
      <w:r w:rsidR="0047192C" w:rsidRPr="002340FA">
        <w:rPr>
          <w:lang w:val="bg-BG"/>
        </w:rPr>
        <w:t xml:space="preserve">(като деветки) </w:t>
      </w:r>
      <w:r w:rsidRPr="002340FA">
        <w:rPr>
          <w:lang w:val="bg-BG"/>
        </w:rPr>
        <w:t>кавички</w:t>
      </w:r>
      <w:r w:rsidR="0047192C" w:rsidRPr="002340FA">
        <w:rPr>
          <w:lang w:val="bg-BG"/>
        </w:rPr>
        <w:t>, напр. „</w:t>
      </w:r>
      <w:r w:rsidR="0047192C" w:rsidRPr="002340FA">
        <w:t>Thank</w:t>
      </w:r>
      <w:r w:rsidR="0047192C" w:rsidRPr="002340FA">
        <w:rPr>
          <w:lang w:val="ru-RU"/>
        </w:rPr>
        <w:t xml:space="preserve"> </w:t>
      </w:r>
      <w:r w:rsidR="0047192C" w:rsidRPr="002340FA">
        <w:t>you</w:t>
      </w:r>
      <w:r w:rsidR="0047192C" w:rsidRPr="002340FA">
        <w:rPr>
          <w:lang w:val="ru-RU"/>
        </w:rPr>
        <w:t>”</w:t>
      </w:r>
      <w:r w:rsidRPr="002340FA">
        <w:rPr>
          <w:lang w:val="bg-BG"/>
        </w:rPr>
        <w:t>.</w:t>
      </w:r>
      <w:r w:rsidR="0047192C" w:rsidRPr="002340FA">
        <w:rPr>
          <w:lang w:val="bg-BG"/>
        </w:rPr>
        <w:t xml:space="preserve"> </w:t>
      </w:r>
      <w:r w:rsidR="00BE4620" w:rsidRPr="002340FA">
        <w:rPr>
          <w:lang w:val="bg-BG"/>
        </w:rPr>
        <w:t xml:space="preserve">Допускат ъгловати кавички </w:t>
      </w:r>
      <w:r w:rsidR="00BE4620" w:rsidRPr="002340FA">
        <w:rPr>
          <w:lang w:val="ru-RU"/>
        </w:rPr>
        <w:t>«</w:t>
      </w:r>
      <w:r w:rsidR="00BE4620" w:rsidRPr="002340FA">
        <w:rPr>
          <w:lang w:val="bg-BG"/>
        </w:rPr>
        <w:t>…..</w:t>
      </w:r>
      <w:r w:rsidR="00BE4620" w:rsidRPr="002340FA">
        <w:rPr>
          <w:lang w:val="ru-RU"/>
        </w:rPr>
        <w:t>»</w:t>
      </w:r>
      <w:r w:rsidR="00BE4620" w:rsidRPr="002340FA">
        <w:rPr>
          <w:lang w:val="bg-BG"/>
        </w:rPr>
        <w:t>, ако те са в правописната норма на езика, на който е статията</w:t>
      </w:r>
      <w:r w:rsidR="0047192C" w:rsidRPr="002340FA">
        <w:rPr>
          <w:lang w:val="bg-BG"/>
        </w:rPr>
        <w:t>.</w:t>
      </w:r>
    </w:p>
    <w:p w14:paraId="3445C677" w14:textId="51722BC7" w:rsidR="009B271C" w:rsidRPr="002340FA" w:rsidRDefault="009B271C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Ако има автори с еднакви фамилии, които са споменати в текста, в скобите се посочва и инициал: (Куцаров, Ив.</w:t>
      </w:r>
      <w:r w:rsidR="00057DBC" w:rsidRPr="002340FA">
        <w:rPr>
          <w:lang w:val="bg-BG"/>
        </w:rPr>
        <w:t>/</w:t>
      </w:r>
      <w:r w:rsidR="00057DBC" w:rsidRPr="002340FA">
        <w:t>Kutsarov</w:t>
      </w:r>
      <w:r w:rsidR="00057DBC" w:rsidRPr="002340FA">
        <w:rPr>
          <w:lang w:val="ru-RU"/>
        </w:rPr>
        <w:t xml:space="preserve">, </w:t>
      </w:r>
      <w:r w:rsidR="00057DBC" w:rsidRPr="002340FA">
        <w:t>Iv</w:t>
      </w:r>
      <w:r w:rsidR="00057DBC" w:rsidRPr="002340FA">
        <w:rPr>
          <w:lang w:val="ru-RU"/>
        </w:rPr>
        <w:t>.</w:t>
      </w:r>
      <w:r w:rsidRPr="002340FA">
        <w:rPr>
          <w:lang w:val="bg-BG"/>
        </w:rPr>
        <w:t xml:space="preserve"> 2007). </w:t>
      </w:r>
    </w:p>
    <w:p w14:paraId="73DB9D11" w14:textId="525C62CA" w:rsidR="009B271C" w:rsidRPr="002340FA" w:rsidRDefault="009B271C" w:rsidP="00B52D48">
      <w:pPr>
        <w:pStyle w:val="ab"/>
        <w:ind w:firstLine="709"/>
        <w:rPr>
          <w:lang w:val="bg-BG"/>
        </w:rPr>
      </w:pPr>
      <w:r w:rsidRPr="002340FA">
        <w:rPr>
          <w:lang w:val="bg-BG"/>
        </w:rPr>
        <w:t>При повече публикации от един автор в една и съща година след годината се добавя индекс с буква, например: (Ницолова</w:t>
      </w:r>
      <w:r w:rsidR="00057DBC" w:rsidRPr="002340FA">
        <w:rPr>
          <w:lang w:val="bg-BG"/>
        </w:rPr>
        <w:t>/Nitsolova</w:t>
      </w:r>
      <w:r w:rsidRPr="002340FA">
        <w:rPr>
          <w:lang w:val="bg-BG"/>
        </w:rPr>
        <w:t xml:space="preserve"> 2008а), (Ницолова</w:t>
      </w:r>
      <w:r w:rsidR="00057DBC" w:rsidRPr="002340FA">
        <w:rPr>
          <w:lang w:val="bg-BG"/>
        </w:rPr>
        <w:t>/Nitsolova</w:t>
      </w:r>
      <w:r w:rsidRPr="002340FA">
        <w:rPr>
          <w:lang w:val="bg-BG"/>
        </w:rPr>
        <w:t xml:space="preserve"> 2008б).</w:t>
      </w:r>
    </w:p>
    <w:p w14:paraId="562C2822" w14:textId="24C2AF7E" w:rsidR="00D22546" w:rsidRPr="002340FA" w:rsidRDefault="004E4C45" w:rsidP="00B52D48">
      <w:pPr>
        <w:pStyle w:val="a3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Всички цитирани източници на кирилица след това се транслитерират на латиница в правоъгълни скоби. </w:t>
      </w:r>
      <w:r w:rsidR="00D22546" w:rsidRPr="002340FA">
        <w:rPr>
          <w:lang w:val="bg-BG"/>
        </w:rPr>
        <w:t> </w:t>
      </w:r>
    </w:p>
    <w:p w14:paraId="764FC9AB" w14:textId="4006BA6E" w:rsidR="00BA0C75" w:rsidRPr="002340FA" w:rsidRDefault="00BA0C75" w:rsidP="00B52D48">
      <w:pPr>
        <w:pStyle w:val="a3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Ако текстът на публикацията е на кирилица, в </w:t>
      </w:r>
      <w:r w:rsidR="00684D5F">
        <w:rPr>
          <w:lang w:val="bg-BG"/>
        </w:rPr>
        <w:t>библиографията</w:t>
      </w:r>
      <w:r w:rsidRPr="002340FA">
        <w:rPr>
          <w:lang w:val="bg-BG"/>
        </w:rPr>
        <w:t xml:space="preserve"> първо се разполагат източниците на кирилица, придружени с транслитерация на латиница, а след един празен ред се дават източниците на латиница. Ако текстът е на латиница, </w:t>
      </w:r>
      <w:r w:rsidR="00BF0FE9" w:rsidRPr="002340FA">
        <w:rPr>
          <w:lang w:val="bg-BG"/>
        </w:rPr>
        <w:t xml:space="preserve">в цитираната литература </w:t>
      </w:r>
      <w:r w:rsidRPr="002340FA">
        <w:rPr>
          <w:lang w:val="bg-BG"/>
        </w:rPr>
        <w:t>първо се дават източниците на латиница, а след един празен ред и източниците на кирилица.</w:t>
      </w:r>
    </w:p>
    <w:p w14:paraId="1E3D7A32" w14:textId="77777777" w:rsidR="002F7348" w:rsidRPr="002340FA" w:rsidRDefault="002F7348" w:rsidP="00B52D48">
      <w:pPr>
        <w:pStyle w:val="a3"/>
        <w:ind w:firstLine="851"/>
        <w:jc w:val="both"/>
        <w:rPr>
          <w:lang w:val="bg-BG"/>
        </w:rPr>
      </w:pPr>
      <w:r w:rsidRPr="002340FA">
        <w:rPr>
          <w:lang w:val="bg-BG"/>
        </w:rPr>
        <w:t xml:space="preserve">За транслитерацията на български източници може да използвате </w:t>
      </w:r>
      <w:r>
        <w:fldChar w:fldCharType="begin"/>
      </w:r>
      <w:r>
        <w:instrText>HYPERLINK</w:instrText>
      </w:r>
      <w:r w:rsidRPr="00132AFC">
        <w:rPr>
          <w:lang w:val="ru-RU"/>
          <w:rPrChange w:id="3" w:author="Krasimira Aleksova" w:date="2024-03-21T15:43:00Z">
            <w:rPr/>
          </w:rPrChange>
        </w:rPr>
        <w:instrText xml:space="preserve"> "</w:instrText>
      </w:r>
      <w:r>
        <w:instrText>https</w:instrText>
      </w:r>
      <w:r w:rsidRPr="00132AFC">
        <w:rPr>
          <w:lang w:val="ru-RU"/>
          <w:rPrChange w:id="4" w:author="Krasimira Aleksova" w:date="2024-03-21T15:43:00Z">
            <w:rPr/>
          </w:rPrChange>
        </w:rPr>
        <w:instrText>://</w:instrText>
      </w:r>
      <w:r>
        <w:instrText>slovored</w:instrText>
      </w:r>
      <w:r w:rsidRPr="00132AFC">
        <w:rPr>
          <w:lang w:val="ru-RU"/>
          <w:rPrChange w:id="5" w:author="Krasimira Aleksova" w:date="2024-03-21T15:43:00Z">
            <w:rPr/>
          </w:rPrChange>
        </w:rPr>
        <w:instrText>.</w:instrText>
      </w:r>
      <w:r>
        <w:instrText>com</w:instrText>
      </w:r>
      <w:r w:rsidRPr="00132AFC">
        <w:rPr>
          <w:lang w:val="ru-RU"/>
          <w:rPrChange w:id="6" w:author="Krasimira Aleksova" w:date="2024-03-21T15:43:00Z">
            <w:rPr/>
          </w:rPrChange>
        </w:rPr>
        <w:instrText>/</w:instrText>
      </w:r>
      <w:r>
        <w:instrText>transliteration</w:instrText>
      </w:r>
      <w:r w:rsidRPr="00132AFC">
        <w:rPr>
          <w:lang w:val="ru-RU"/>
          <w:rPrChange w:id="7" w:author="Krasimira Aleksova" w:date="2024-03-21T15:43:00Z">
            <w:rPr/>
          </w:rPrChange>
        </w:rPr>
        <w:instrText>/"</w:instrText>
      </w:r>
      <w:r>
        <w:fldChar w:fldCharType="separate"/>
      </w:r>
      <w:r w:rsidRPr="002340FA">
        <w:rPr>
          <w:rStyle w:val="a5"/>
          <w:lang w:val="bg-BG"/>
        </w:rPr>
        <w:t>https://slovored.com/transliteration/</w:t>
      </w:r>
      <w:r>
        <w:rPr>
          <w:rStyle w:val="a5"/>
          <w:lang w:val="bg-BG"/>
        </w:rPr>
        <w:fldChar w:fldCharType="end"/>
      </w:r>
    </w:p>
    <w:p w14:paraId="37859BA8" w14:textId="6BE123C8" w:rsidR="002F7348" w:rsidRPr="002340FA" w:rsidRDefault="002F7348" w:rsidP="00B52D48">
      <w:pPr>
        <w:pStyle w:val="a3"/>
        <w:ind w:firstLine="851"/>
        <w:jc w:val="both"/>
        <w:rPr>
          <w:lang w:val="bg-BG"/>
        </w:rPr>
      </w:pPr>
      <w:r w:rsidRPr="002340FA">
        <w:rPr>
          <w:lang w:val="bg-BG"/>
        </w:rPr>
        <w:t xml:space="preserve">За транслитерация на руски източници можете да използвате </w:t>
      </w:r>
      <w:r>
        <w:fldChar w:fldCharType="begin"/>
      </w:r>
      <w:r>
        <w:instrText>HYPERLINK</w:instrText>
      </w:r>
      <w:r w:rsidRPr="00132AFC">
        <w:rPr>
          <w:lang w:val="ru-RU"/>
          <w:rPrChange w:id="8" w:author="Krasimira Aleksova" w:date="2024-03-21T15:43:00Z">
            <w:rPr/>
          </w:rPrChange>
        </w:rPr>
        <w:instrText xml:space="preserve"> "</w:instrText>
      </w:r>
      <w:r>
        <w:instrText>http</w:instrText>
      </w:r>
      <w:r w:rsidRPr="00132AFC">
        <w:rPr>
          <w:lang w:val="ru-RU"/>
          <w:rPrChange w:id="9" w:author="Krasimira Aleksova" w:date="2024-03-21T15:43:00Z">
            <w:rPr/>
          </w:rPrChange>
        </w:rPr>
        <w:instrText>://</w:instrText>
      </w:r>
      <w:r>
        <w:instrText>translit</w:instrText>
      </w:r>
      <w:r w:rsidRPr="00132AFC">
        <w:rPr>
          <w:lang w:val="ru-RU"/>
          <w:rPrChange w:id="10" w:author="Krasimira Aleksova" w:date="2024-03-21T15:43:00Z">
            <w:rPr/>
          </w:rPrChange>
        </w:rPr>
        <w:instrText>.</w:instrText>
      </w:r>
      <w:r>
        <w:instrText>ru</w:instrText>
      </w:r>
      <w:r w:rsidRPr="00132AFC">
        <w:rPr>
          <w:lang w:val="ru-RU"/>
          <w:rPrChange w:id="11" w:author="Krasimira Aleksova" w:date="2024-03-21T15:43:00Z">
            <w:rPr/>
          </w:rPrChange>
        </w:rPr>
        <w:instrText>"</w:instrText>
      </w:r>
      <w:r>
        <w:fldChar w:fldCharType="separate"/>
      </w:r>
      <w:r w:rsidR="004E39E0" w:rsidRPr="002340FA">
        <w:rPr>
          <w:rStyle w:val="a5"/>
          <w:lang w:val="bg-BG"/>
        </w:rPr>
        <w:t>http://translit.ru</w:t>
      </w:r>
      <w:r>
        <w:rPr>
          <w:rStyle w:val="a5"/>
          <w:lang w:val="bg-BG"/>
        </w:rPr>
        <w:fldChar w:fldCharType="end"/>
      </w:r>
      <w:r w:rsidRPr="002340FA">
        <w:rPr>
          <w:lang w:val="bg-BG"/>
        </w:rPr>
        <w:t>.</w:t>
      </w:r>
    </w:p>
    <w:p w14:paraId="1CDDEB86" w14:textId="48AE43C2" w:rsidR="002F7348" w:rsidRPr="002340FA" w:rsidRDefault="002F7348" w:rsidP="00B52D48">
      <w:pPr>
        <w:pStyle w:val="a3"/>
        <w:ind w:firstLine="851"/>
        <w:jc w:val="both"/>
        <w:rPr>
          <w:lang w:val="ru-RU"/>
        </w:rPr>
      </w:pPr>
      <w:r w:rsidRPr="002340FA">
        <w:rPr>
          <w:lang w:val="bg-BG"/>
        </w:rPr>
        <w:t>Изберете подходяща спрямо местната езикова традиция система за транслитерация на кирилски текстове.</w:t>
      </w:r>
    </w:p>
    <w:p w14:paraId="6B8A2293" w14:textId="2D5D4E80" w:rsidR="00525B89" w:rsidRPr="002340FA" w:rsidRDefault="007F3BE4" w:rsidP="00B52D48">
      <w:pPr>
        <w:pStyle w:val="a3"/>
        <w:ind w:firstLine="851"/>
        <w:jc w:val="both"/>
        <w:rPr>
          <w:lang w:val="bg-BG"/>
        </w:rPr>
      </w:pPr>
      <w:bookmarkStart w:id="12" w:name="_Hlk161898657"/>
      <w:r w:rsidRPr="002340FA">
        <w:rPr>
          <w:lang w:val="bg-BG"/>
        </w:rPr>
        <w:t xml:space="preserve">След надпис </w:t>
      </w:r>
      <w:r w:rsidR="00BF271B" w:rsidRPr="002340FA">
        <w:rPr>
          <w:b/>
          <w:bCs/>
          <w:lang w:val="bg-BG"/>
        </w:rPr>
        <w:t xml:space="preserve">БИБЛИОГРАФИЯ </w:t>
      </w:r>
      <w:r w:rsidR="00525B89" w:rsidRPr="002340FA">
        <w:rPr>
          <w:lang w:val="bg-BG"/>
        </w:rPr>
        <w:t>или</w:t>
      </w:r>
      <w:r w:rsidR="00BF271B" w:rsidRPr="002340FA">
        <w:rPr>
          <w:b/>
          <w:bCs/>
          <w:lang w:val="bg-BG"/>
        </w:rPr>
        <w:t xml:space="preserve"> BIBLIOGRAPHY</w:t>
      </w:r>
      <w:r w:rsidRPr="002340FA">
        <w:rPr>
          <w:lang w:val="ru-RU"/>
        </w:rPr>
        <w:t xml:space="preserve">, </w:t>
      </w:r>
      <w:r w:rsidRPr="002340FA">
        <w:rPr>
          <w:lang w:val="bg-BG"/>
        </w:rPr>
        <w:t>12 п., получер шрифт, центрирано (12</w:t>
      </w:r>
      <w:r w:rsidRPr="002340FA">
        <w:rPr>
          <w:lang w:val="ru-RU"/>
        </w:rPr>
        <w:t xml:space="preserve"> </w:t>
      </w:r>
      <w:r w:rsidRPr="002340FA">
        <w:t>pt</w:t>
      </w:r>
      <w:r w:rsidRPr="002340FA">
        <w:rPr>
          <w:lang w:val="ru-RU"/>
        </w:rPr>
        <w:t xml:space="preserve">., </w:t>
      </w:r>
      <w:r w:rsidRPr="002340FA">
        <w:t>Bold</w:t>
      </w:r>
      <w:r w:rsidRPr="002340FA">
        <w:rPr>
          <w:lang w:val="ru-RU"/>
        </w:rPr>
        <w:t xml:space="preserve">, </w:t>
      </w:r>
      <w:r w:rsidRPr="002340FA">
        <w:t>Centered</w:t>
      </w:r>
      <w:r w:rsidRPr="002340FA">
        <w:rPr>
          <w:lang w:val="ru-RU"/>
        </w:rPr>
        <w:t>)</w:t>
      </w:r>
      <w:r w:rsidRPr="002340FA">
        <w:rPr>
          <w:lang w:val="bg-BG"/>
        </w:rPr>
        <w:t xml:space="preserve"> следва празен ред, а после се разполага библиографията по азбучен ред, 10 п.</w:t>
      </w:r>
      <w:r w:rsidR="008F300B" w:rsidRPr="002340FA">
        <w:rPr>
          <w:spacing w:val="4"/>
          <w:lang w:val="bg-BG"/>
        </w:rPr>
        <w:t xml:space="preserve"> </w:t>
      </w:r>
      <w:r w:rsidR="008F300B" w:rsidRPr="002340FA">
        <w:rPr>
          <w:lang w:val="bg-BG"/>
        </w:rPr>
        <w:t xml:space="preserve">(10 </w:t>
      </w:r>
      <w:r w:rsidR="008F300B" w:rsidRPr="002340FA">
        <w:t>pt</w:t>
      </w:r>
      <w:r w:rsidR="008F300B" w:rsidRPr="002340FA">
        <w:rPr>
          <w:lang w:val="bg-BG"/>
        </w:rPr>
        <w:t>.)</w:t>
      </w:r>
      <w:r w:rsidRPr="002340FA">
        <w:rPr>
          <w:lang w:val="bg-BG"/>
        </w:rPr>
        <w:t>, без начален отстъп, но следващите редове на всеки източник са с отстъп 1.27.</w:t>
      </w:r>
      <w:r w:rsidR="00525B89" w:rsidRPr="002340FA">
        <w:rPr>
          <w:lang w:val="bg-BG"/>
        </w:rPr>
        <w:t xml:space="preserve"> </w:t>
      </w:r>
    </w:p>
    <w:bookmarkEnd w:id="12"/>
    <w:p w14:paraId="0347F3BE" w14:textId="5A06AD86" w:rsidR="00525B89" w:rsidRPr="002340FA" w:rsidRDefault="00525B89" w:rsidP="00B52D48">
      <w:pPr>
        <w:pStyle w:val="a3"/>
        <w:ind w:firstLine="851"/>
        <w:jc w:val="both"/>
        <w:rPr>
          <w:lang w:val="bg-BG"/>
        </w:rPr>
      </w:pPr>
      <w:r w:rsidRPr="002340FA">
        <w:rPr>
          <w:lang w:val="bg-BG"/>
        </w:rPr>
        <w:t>Ако текстът е на кирилица, първо се разполага библиографията на кирилица, като всеки източник е и транслитериран, а след това библиографията на латиница.</w:t>
      </w:r>
    </w:p>
    <w:p w14:paraId="0D8C7B03" w14:textId="0E37580A" w:rsidR="00525B89" w:rsidRPr="002340FA" w:rsidRDefault="00525B89" w:rsidP="00B52D48">
      <w:pPr>
        <w:pStyle w:val="a3"/>
        <w:ind w:firstLine="851"/>
        <w:jc w:val="both"/>
        <w:rPr>
          <w:lang w:val="bg-BG"/>
        </w:rPr>
      </w:pPr>
      <w:r w:rsidRPr="002340FA">
        <w:rPr>
          <w:lang w:val="bg-BG"/>
        </w:rPr>
        <w:t>Ако текстът е на латиница, първо се разполага библиографията на латиница, а после на кирилица, ако има такава.</w:t>
      </w:r>
    </w:p>
    <w:p w14:paraId="3A92CFA1" w14:textId="488A0526" w:rsidR="002F7348" w:rsidRPr="002340FA" w:rsidRDefault="002F7348" w:rsidP="00B52D48">
      <w:pPr>
        <w:pStyle w:val="a3"/>
        <w:ind w:firstLine="709"/>
        <w:jc w:val="both"/>
        <w:rPr>
          <w:lang w:val="bg-BG"/>
        </w:rPr>
      </w:pPr>
      <w:r w:rsidRPr="002340FA">
        <w:rPr>
          <w:lang w:val="bg-BG"/>
        </w:rPr>
        <w:lastRenderedPageBreak/>
        <w:t xml:space="preserve">Благодарностите се изписват след края на текста, но преди библиографията. Заглавието им е </w:t>
      </w:r>
      <w:r w:rsidRPr="002340FA">
        <w:rPr>
          <w:b/>
          <w:bCs/>
          <w:lang w:val="bg-BG"/>
        </w:rPr>
        <w:t>Благодарност</w:t>
      </w:r>
      <w:r w:rsidR="00167CFF" w:rsidRPr="002340FA">
        <w:rPr>
          <w:b/>
          <w:bCs/>
          <w:lang w:val="bg-BG"/>
        </w:rPr>
        <w:t>и</w:t>
      </w:r>
      <w:r w:rsidRPr="002340FA">
        <w:rPr>
          <w:lang w:val="bg-BG"/>
        </w:rPr>
        <w:t>,</w:t>
      </w:r>
      <w:r w:rsidR="00167CFF" w:rsidRPr="002340FA">
        <w:rPr>
          <w:lang w:val="bg-BG"/>
        </w:rPr>
        <w:t xml:space="preserve"> 12 п., получер шрифт</w:t>
      </w:r>
      <w:r w:rsidR="00A8433C" w:rsidRPr="002340FA">
        <w:rPr>
          <w:lang w:val="bg-BG"/>
        </w:rPr>
        <w:t>, центрирано</w:t>
      </w:r>
      <w:r w:rsidR="00167CFF" w:rsidRPr="002340FA">
        <w:rPr>
          <w:lang w:val="bg-BG"/>
        </w:rPr>
        <w:t xml:space="preserve"> (12</w:t>
      </w:r>
      <w:r w:rsidR="00167CFF" w:rsidRPr="002340FA">
        <w:rPr>
          <w:lang w:val="ru-RU"/>
        </w:rPr>
        <w:t xml:space="preserve"> </w:t>
      </w:r>
      <w:r w:rsidR="00167CFF" w:rsidRPr="002340FA">
        <w:t>pt</w:t>
      </w:r>
      <w:r w:rsidR="00167CFF" w:rsidRPr="002340FA">
        <w:rPr>
          <w:lang w:val="ru-RU"/>
        </w:rPr>
        <w:t xml:space="preserve">., </w:t>
      </w:r>
      <w:r w:rsidR="00167CFF" w:rsidRPr="002340FA">
        <w:t>Bold</w:t>
      </w:r>
      <w:r w:rsidR="00A8433C" w:rsidRPr="002340FA">
        <w:rPr>
          <w:lang w:val="ru-RU"/>
        </w:rPr>
        <w:t xml:space="preserve">, </w:t>
      </w:r>
      <w:r w:rsidR="00A8433C" w:rsidRPr="002340FA">
        <w:t>Centered</w:t>
      </w:r>
      <w:r w:rsidR="00167CFF" w:rsidRPr="002340FA">
        <w:rPr>
          <w:lang w:val="ru-RU"/>
        </w:rPr>
        <w:t>),</w:t>
      </w:r>
      <w:r w:rsidRPr="002340FA">
        <w:rPr>
          <w:lang w:val="bg-BG"/>
        </w:rPr>
        <w:t xml:space="preserve"> а текстът е под надписа.</w:t>
      </w:r>
    </w:p>
    <w:p w14:paraId="6650D273" w14:textId="222B2600" w:rsidR="007F3BE4" w:rsidRPr="002340FA" w:rsidRDefault="007F3BE4" w:rsidP="00B52D48">
      <w:pPr>
        <w:pStyle w:val="a3"/>
        <w:ind w:firstLine="709"/>
        <w:jc w:val="both"/>
        <w:rPr>
          <w:lang w:val="bg-BG"/>
        </w:rPr>
      </w:pPr>
      <w:r w:rsidRPr="002340FA">
        <w:rPr>
          <w:lang w:val="bg-BG"/>
        </w:rPr>
        <w:t>След края на публикацията се изписва</w:t>
      </w:r>
      <w:r w:rsidR="008F300B" w:rsidRPr="002340FA">
        <w:rPr>
          <w:lang w:val="bg-BG"/>
        </w:rPr>
        <w:t xml:space="preserve">т едно под друго </w:t>
      </w:r>
      <w:r w:rsidRPr="002340FA">
        <w:rPr>
          <w:lang w:val="bg-BG"/>
        </w:rPr>
        <w:t>името на автора</w:t>
      </w:r>
      <w:r w:rsidR="008F300B" w:rsidRPr="002340FA">
        <w:rPr>
          <w:lang w:val="bg-BG"/>
        </w:rPr>
        <w:t>, електронен адрес</w:t>
      </w:r>
      <w:r w:rsidRPr="002340FA">
        <w:rPr>
          <w:lang w:val="bg-BG"/>
        </w:rPr>
        <w:t xml:space="preserve"> и номер в </w:t>
      </w:r>
      <w:r w:rsidRPr="002340FA">
        <w:t>ORCID</w:t>
      </w:r>
      <w:r w:rsidRPr="002340FA">
        <w:rPr>
          <w:lang w:val="bg-BG"/>
        </w:rPr>
        <w:t xml:space="preserve">. </w:t>
      </w:r>
    </w:p>
    <w:p w14:paraId="501BA0B4" w14:textId="77777777" w:rsidR="00A8433C" w:rsidRPr="002340FA" w:rsidRDefault="00A8433C" w:rsidP="00B52D48">
      <w:pPr>
        <w:pStyle w:val="a3"/>
        <w:ind w:left="709"/>
        <w:jc w:val="both"/>
        <w:rPr>
          <w:lang w:val="bg-BG"/>
        </w:rPr>
      </w:pPr>
      <w:r w:rsidRPr="002340FA">
        <w:rPr>
          <w:lang w:val="bg-BG"/>
        </w:rPr>
        <w:t>Страниците не се номерират.</w:t>
      </w:r>
    </w:p>
    <w:p w14:paraId="770C8C78" w14:textId="37269602" w:rsidR="00D22546" w:rsidRPr="002340FA" w:rsidRDefault="00D22546" w:rsidP="00B52D48">
      <w:pPr>
        <w:pStyle w:val="a3"/>
        <w:shd w:val="clear" w:color="auto" w:fill="FFFFFF"/>
        <w:spacing w:before="0" w:beforeAutospacing="0" w:after="0" w:afterAutospacing="0"/>
        <w:ind w:left="130" w:hanging="130"/>
        <w:rPr>
          <w:rStyle w:val="a4"/>
          <w:lang w:val="ru-RU"/>
        </w:rPr>
      </w:pPr>
      <w:r w:rsidRPr="002340FA">
        <w:rPr>
          <w:rStyle w:val="a4"/>
          <w:lang w:val="bg-BG"/>
        </w:rPr>
        <w:t>Монография</w:t>
      </w:r>
      <w:r w:rsidR="000B70F3" w:rsidRPr="002340FA">
        <w:rPr>
          <w:rStyle w:val="a4"/>
          <w:lang w:val="bg-BG"/>
        </w:rPr>
        <w:t xml:space="preserve"> или речник</w:t>
      </w:r>
    </w:p>
    <w:p w14:paraId="1779A047" w14:textId="77777777" w:rsidR="00B52D48" w:rsidRPr="002340FA" w:rsidRDefault="00B52D48" w:rsidP="00B52D48">
      <w:pPr>
        <w:pStyle w:val="a3"/>
        <w:shd w:val="clear" w:color="auto" w:fill="FFFFFF"/>
        <w:spacing w:before="0" w:beforeAutospacing="0" w:after="0" w:afterAutospacing="0"/>
        <w:ind w:left="130" w:hanging="130"/>
        <w:rPr>
          <w:rStyle w:val="a4"/>
          <w:lang w:val="ru-RU"/>
        </w:rPr>
      </w:pPr>
    </w:p>
    <w:p w14:paraId="59E4A4D8" w14:textId="5F197DF2" w:rsidR="000B70F3" w:rsidRPr="002340FA" w:rsidRDefault="000B70F3" w:rsidP="00BF271B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bookmarkStart w:id="13" w:name="_Hlk161502526"/>
      <w:r w:rsidRPr="002340FA">
        <w:rPr>
          <w:sz w:val="20"/>
          <w:szCs w:val="20"/>
          <w:lang w:val="bg-BG"/>
        </w:rPr>
        <w:t xml:space="preserve">Иванова-Мирчева, Харалампиев 1999: Иванова-Мирчева, Дора, Иван. Харалампиев. </w:t>
      </w:r>
      <w:r w:rsidRPr="002340FA">
        <w:rPr>
          <w:i/>
          <w:iCs/>
          <w:sz w:val="20"/>
          <w:szCs w:val="20"/>
          <w:lang w:val="bg-BG"/>
        </w:rPr>
        <w:t>История на българския език</w:t>
      </w:r>
      <w:r w:rsidRPr="002340FA">
        <w:rPr>
          <w:sz w:val="20"/>
          <w:szCs w:val="20"/>
          <w:lang w:val="bg-BG"/>
        </w:rPr>
        <w:t xml:space="preserve">. Велико Търново: </w:t>
      </w:r>
      <w:r w:rsidRPr="002340FA">
        <w:rPr>
          <w:sz w:val="20"/>
          <w:szCs w:val="20"/>
        </w:rPr>
        <w:t>Faber</w:t>
      </w:r>
      <w:r w:rsidR="00BE4620" w:rsidRPr="002340FA">
        <w:rPr>
          <w:sz w:val="20"/>
          <w:szCs w:val="20"/>
          <w:lang w:val="bg-BG"/>
        </w:rPr>
        <w:t>, 1999</w:t>
      </w:r>
      <w:r w:rsidRPr="002340FA">
        <w:rPr>
          <w:sz w:val="20"/>
          <w:szCs w:val="20"/>
          <w:lang w:val="bg-BG"/>
        </w:rPr>
        <w:t>.</w:t>
      </w:r>
      <w:r w:rsidR="00062E08" w:rsidRPr="002340FA">
        <w:rPr>
          <w:sz w:val="20"/>
          <w:szCs w:val="20"/>
          <w:lang w:val="bg-BG"/>
        </w:rPr>
        <w:t xml:space="preserve"> [</w:t>
      </w:r>
      <w:r w:rsidR="00062E08" w:rsidRPr="002340FA">
        <w:rPr>
          <w:sz w:val="20"/>
          <w:szCs w:val="20"/>
        </w:rPr>
        <w:t>Ivanova</w:t>
      </w:r>
      <w:r w:rsidR="00062E08" w:rsidRPr="002340FA">
        <w:rPr>
          <w:sz w:val="20"/>
          <w:szCs w:val="20"/>
          <w:lang w:val="bg-BG"/>
        </w:rPr>
        <w:t>-</w:t>
      </w:r>
      <w:r w:rsidR="00062E08" w:rsidRPr="002340FA">
        <w:rPr>
          <w:sz w:val="20"/>
          <w:szCs w:val="20"/>
        </w:rPr>
        <w:t>Mircheva</w:t>
      </w:r>
      <w:r w:rsidR="00062E08" w:rsidRPr="002340FA">
        <w:rPr>
          <w:sz w:val="20"/>
          <w:szCs w:val="20"/>
          <w:lang w:val="bg-BG"/>
        </w:rPr>
        <w:t xml:space="preserve">, </w:t>
      </w:r>
      <w:r w:rsidR="00062E08" w:rsidRPr="002340FA">
        <w:rPr>
          <w:sz w:val="20"/>
          <w:szCs w:val="20"/>
        </w:rPr>
        <w:t>Haralampiev</w:t>
      </w:r>
      <w:r w:rsidR="00062E08" w:rsidRPr="002340FA">
        <w:rPr>
          <w:sz w:val="20"/>
          <w:szCs w:val="20"/>
          <w:lang w:val="bg-BG"/>
        </w:rPr>
        <w:t xml:space="preserve"> 1999: </w:t>
      </w:r>
      <w:r w:rsidR="00062E08" w:rsidRPr="002340FA">
        <w:rPr>
          <w:sz w:val="20"/>
          <w:szCs w:val="20"/>
        </w:rPr>
        <w:t>Ivanova</w:t>
      </w:r>
      <w:r w:rsidR="00062E08" w:rsidRPr="002340FA">
        <w:rPr>
          <w:sz w:val="20"/>
          <w:szCs w:val="20"/>
          <w:lang w:val="bg-BG"/>
        </w:rPr>
        <w:t>-</w:t>
      </w:r>
      <w:r w:rsidR="00062E08" w:rsidRPr="002340FA">
        <w:rPr>
          <w:sz w:val="20"/>
          <w:szCs w:val="20"/>
        </w:rPr>
        <w:t>Mircheva</w:t>
      </w:r>
      <w:r w:rsidR="00062E08" w:rsidRPr="002340FA">
        <w:rPr>
          <w:sz w:val="20"/>
          <w:szCs w:val="20"/>
          <w:lang w:val="bg-BG"/>
        </w:rPr>
        <w:t xml:space="preserve">, </w:t>
      </w:r>
      <w:r w:rsidR="00062E08" w:rsidRPr="002340FA">
        <w:rPr>
          <w:sz w:val="20"/>
          <w:szCs w:val="20"/>
        </w:rPr>
        <w:t>Dora</w:t>
      </w:r>
      <w:r w:rsidR="00062E08" w:rsidRPr="002340FA">
        <w:rPr>
          <w:sz w:val="20"/>
          <w:szCs w:val="20"/>
          <w:lang w:val="bg-BG"/>
        </w:rPr>
        <w:t xml:space="preserve">, </w:t>
      </w:r>
      <w:r w:rsidR="00062E08" w:rsidRPr="002340FA">
        <w:rPr>
          <w:sz w:val="20"/>
          <w:szCs w:val="20"/>
        </w:rPr>
        <w:t>Ivan</w:t>
      </w:r>
      <w:r w:rsidR="00062E08" w:rsidRPr="002340FA">
        <w:rPr>
          <w:sz w:val="20"/>
          <w:szCs w:val="20"/>
          <w:lang w:val="bg-BG"/>
        </w:rPr>
        <w:t xml:space="preserve">. </w:t>
      </w:r>
      <w:r w:rsidR="00062E08" w:rsidRPr="002340FA">
        <w:rPr>
          <w:sz w:val="20"/>
          <w:szCs w:val="20"/>
        </w:rPr>
        <w:t>Haralampiev</w:t>
      </w:r>
      <w:r w:rsidR="00062E08" w:rsidRPr="002340FA">
        <w:rPr>
          <w:sz w:val="20"/>
          <w:szCs w:val="20"/>
          <w:lang w:val="bg-BG"/>
        </w:rPr>
        <w:t xml:space="preserve">. </w:t>
      </w:r>
      <w:r w:rsidR="00062E08" w:rsidRPr="002340FA">
        <w:rPr>
          <w:i/>
          <w:iCs/>
          <w:sz w:val="20"/>
          <w:szCs w:val="20"/>
        </w:rPr>
        <w:t>Istoria</w:t>
      </w:r>
      <w:r w:rsidR="00062E08" w:rsidRPr="002340FA">
        <w:rPr>
          <w:i/>
          <w:iCs/>
          <w:sz w:val="20"/>
          <w:szCs w:val="20"/>
          <w:lang w:val="bg-BG"/>
        </w:rPr>
        <w:t xml:space="preserve"> </w:t>
      </w:r>
      <w:r w:rsidR="00062E08" w:rsidRPr="002340FA">
        <w:rPr>
          <w:i/>
          <w:iCs/>
          <w:sz w:val="20"/>
          <w:szCs w:val="20"/>
        </w:rPr>
        <w:t>na</w:t>
      </w:r>
      <w:r w:rsidR="00062E08" w:rsidRPr="002340FA">
        <w:rPr>
          <w:i/>
          <w:iCs/>
          <w:sz w:val="20"/>
          <w:szCs w:val="20"/>
          <w:lang w:val="bg-BG"/>
        </w:rPr>
        <w:t xml:space="preserve"> </w:t>
      </w:r>
      <w:r w:rsidR="00062E08" w:rsidRPr="002340FA">
        <w:rPr>
          <w:i/>
          <w:iCs/>
          <w:sz w:val="20"/>
          <w:szCs w:val="20"/>
        </w:rPr>
        <w:t>balgarskia</w:t>
      </w:r>
      <w:r w:rsidR="00062E08" w:rsidRPr="002340FA">
        <w:rPr>
          <w:i/>
          <w:iCs/>
          <w:sz w:val="20"/>
          <w:szCs w:val="20"/>
          <w:lang w:val="bg-BG"/>
        </w:rPr>
        <w:t xml:space="preserve"> </w:t>
      </w:r>
      <w:r w:rsidR="00062E08" w:rsidRPr="002340FA">
        <w:rPr>
          <w:i/>
          <w:iCs/>
          <w:sz w:val="20"/>
          <w:szCs w:val="20"/>
        </w:rPr>
        <w:t>ezik</w:t>
      </w:r>
      <w:r w:rsidR="00062E08" w:rsidRPr="002340FA">
        <w:rPr>
          <w:sz w:val="20"/>
          <w:szCs w:val="20"/>
          <w:lang w:val="bg-BG"/>
        </w:rPr>
        <w:t xml:space="preserve">. </w:t>
      </w:r>
      <w:r w:rsidR="00062E08" w:rsidRPr="002340FA">
        <w:rPr>
          <w:sz w:val="20"/>
          <w:szCs w:val="20"/>
        </w:rPr>
        <w:t>Veliko</w:t>
      </w:r>
      <w:r w:rsidR="00062E08" w:rsidRPr="002340FA">
        <w:rPr>
          <w:sz w:val="20"/>
          <w:szCs w:val="20"/>
          <w:lang w:val="bg-BG"/>
        </w:rPr>
        <w:t xml:space="preserve"> </w:t>
      </w:r>
      <w:r w:rsidR="00062E08" w:rsidRPr="002340FA">
        <w:rPr>
          <w:sz w:val="20"/>
          <w:szCs w:val="20"/>
        </w:rPr>
        <w:t>Tarnovo</w:t>
      </w:r>
      <w:r w:rsidR="00062E08" w:rsidRPr="002340FA">
        <w:rPr>
          <w:sz w:val="20"/>
          <w:szCs w:val="20"/>
          <w:lang w:val="bg-BG"/>
        </w:rPr>
        <w:t xml:space="preserve">: </w:t>
      </w:r>
      <w:r w:rsidR="00062E08" w:rsidRPr="002340FA">
        <w:rPr>
          <w:sz w:val="20"/>
          <w:szCs w:val="20"/>
        </w:rPr>
        <w:t>Faber</w:t>
      </w:r>
      <w:r w:rsidR="00BE4620" w:rsidRPr="002340FA">
        <w:rPr>
          <w:sz w:val="20"/>
          <w:szCs w:val="20"/>
          <w:lang w:val="bg-BG"/>
        </w:rPr>
        <w:t>, 1999</w:t>
      </w:r>
      <w:r w:rsidR="00062E08" w:rsidRPr="002340FA">
        <w:rPr>
          <w:sz w:val="20"/>
          <w:szCs w:val="20"/>
          <w:lang w:val="bg-BG"/>
        </w:rPr>
        <w:t>.]</w:t>
      </w:r>
    </w:p>
    <w:p w14:paraId="3F8297D2" w14:textId="43DB6F56" w:rsidR="00D22546" w:rsidRPr="002340FA" w:rsidRDefault="00062E08" w:rsidP="00BF271B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Radden, Dirven </w:t>
      </w:r>
      <w:r w:rsidR="00D22546" w:rsidRPr="002340FA">
        <w:rPr>
          <w:sz w:val="20"/>
          <w:szCs w:val="20"/>
          <w:lang w:val="bg-BG"/>
        </w:rPr>
        <w:t xml:space="preserve">2007: </w:t>
      </w:r>
      <w:r w:rsidR="00806389" w:rsidRPr="002340FA">
        <w:rPr>
          <w:sz w:val="20"/>
          <w:szCs w:val="20"/>
          <w:lang w:val="bg-BG"/>
        </w:rPr>
        <w:t>Radden, Günter</w:t>
      </w:r>
      <w:r w:rsidR="00D22546" w:rsidRPr="002340FA">
        <w:rPr>
          <w:sz w:val="20"/>
          <w:szCs w:val="20"/>
          <w:lang w:val="bg-BG"/>
        </w:rPr>
        <w:t xml:space="preserve">, </w:t>
      </w:r>
      <w:r w:rsidR="00806389" w:rsidRPr="002340FA">
        <w:rPr>
          <w:sz w:val="20"/>
          <w:szCs w:val="20"/>
          <w:lang w:val="bg-BG"/>
        </w:rPr>
        <w:t>René Dirven.</w:t>
      </w:r>
      <w:r w:rsidR="00D22546" w:rsidRPr="002340FA">
        <w:rPr>
          <w:sz w:val="20"/>
          <w:szCs w:val="20"/>
          <w:lang w:val="bg-BG"/>
        </w:rPr>
        <w:t xml:space="preserve"> </w:t>
      </w:r>
      <w:r w:rsidR="00D22546" w:rsidRPr="002340FA">
        <w:rPr>
          <w:i/>
          <w:iCs/>
          <w:sz w:val="20"/>
          <w:szCs w:val="20"/>
          <w:lang w:val="bg-BG"/>
        </w:rPr>
        <w:t>Cognitive English Grammar</w:t>
      </w:r>
      <w:r w:rsidR="00D22546" w:rsidRPr="002340FA">
        <w:rPr>
          <w:sz w:val="20"/>
          <w:szCs w:val="20"/>
          <w:lang w:val="bg-BG"/>
        </w:rPr>
        <w:t>. Amsterdam/Philadelphia: John Benjamin Publishing House</w:t>
      </w:r>
      <w:r w:rsidR="00BF0FE9" w:rsidRPr="002340FA">
        <w:rPr>
          <w:sz w:val="20"/>
          <w:szCs w:val="20"/>
          <w:lang w:val="bg-BG"/>
        </w:rPr>
        <w:t>, 2007</w:t>
      </w:r>
      <w:r w:rsidR="00D22546" w:rsidRPr="002340FA">
        <w:rPr>
          <w:sz w:val="20"/>
          <w:szCs w:val="20"/>
          <w:lang w:val="bg-BG"/>
        </w:rPr>
        <w:t>.</w:t>
      </w:r>
    </w:p>
    <w:bookmarkEnd w:id="13"/>
    <w:p w14:paraId="100717C7" w14:textId="4CDCCF49" w:rsidR="00D22546" w:rsidRPr="002340FA" w:rsidRDefault="00D22546" w:rsidP="00B32DD6">
      <w:pPr>
        <w:pStyle w:val="a3"/>
        <w:shd w:val="clear" w:color="auto" w:fill="FFFFFF"/>
        <w:spacing w:before="245" w:beforeAutospacing="0" w:after="0" w:afterAutospacing="0"/>
        <w:ind w:left="130" w:hanging="130"/>
        <w:jc w:val="both"/>
        <w:rPr>
          <w:lang w:val="bg-BG"/>
        </w:rPr>
      </w:pPr>
      <w:r w:rsidRPr="002340FA">
        <w:rPr>
          <w:rStyle w:val="a4"/>
          <w:lang w:val="bg-BG"/>
        </w:rPr>
        <w:t>Статия в сборник</w:t>
      </w:r>
    </w:p>
    <w:p w14:paraId="7B27E184" w14:textId="7566AC4A" w:rsidR="00D22546" w:rsidRPr="002340FA" w:rsidRDefault="00062E08" w:rsidP="00BF271B">
      <w:pPr>
        <w:pStyle w:val="a3"/>
        <w:ind w:left="709" w:hanging="720"/>
        <w:jc w:val="both"/>
        <w:rPr>
          <w:b/>
          <w:bCs/>
          <w:sz w:val="20"/>
          <w:szCs w:val="20"/>
        </w:rPr>
      </w:pPr>
      <w:r w:rsidRPr="002340FA">
        <w:rPr>
          <w:sz w:val="20"/>
          <w:szCs w:val="20"/>
          <w:lang w:val="bg-BG"/>
        </w:rPr>
        <w:t xml:space="preserve">Bowerman </w:t>
      </w:r>
      <w:r w:rsidR="00D22546" w:rsidRPr="002340FA">
        <w:rPr>
          <w:sz w:val="20"/>
          <w:szCs w:val="20"/>
          <w:lang w:val="bg-BG"/>
        </w:rPr>
        <w:t xml:space="preserve">1982: </w:t>
      </w:r>
      <w:r w:rsidR="00806389" w:rsidRPr="002340FA">
        <w:rPr>
          <w:sz w:val="20"/>
          <w:szCs w:val="20"/>
          <w:lang w:val="bg-BG"/>
        </w:rPr>
        <w:t xml:space="preserve">Bowerman, </w:t>
      </w:r>
      <w:r w:rsidR="00D22546" w:rsidRPr="002340FA">
        <w:rPr>
          <w:sz w:val="20"/>
          <w:szCs w:val="20"/>
          <w:lang w:val="bg-BG"/>
        </w:rPr>
        <w:t>M</w:t>
      </w:r>
      <w:r w:rsidR="00806389" w:rsidRPr="002340FA">
        <w:rPr>
          <w:sz w:val="20"/>
          <w:szCs w:val="20"/>
        </w:rPr>
        <w:t>elissa</w:t>
      </w:r>
      <w:r w:rsidR="00D22546" w:rsidRPr="002340FA">
        <w:rPr>
          <w:sz w:val="20"/>
          <w:szCs w:val="20"/>
          <w:lang w:val="bg-BG"/>
        </w:rPr>
        <w:t xml:space="preserve">. Reorganization processes in lexical and syntactic development. – In: Wanner, </w:t>
      </w:r>
      <w:r w:rsidR="00806389" w:rsidRPr="002340FA">
        <w:rPr>
          <w:sz w:val="20"/>
          <w:szCs w:val="20"/>
        </w:rPr>
        <w:t>Eric, Lila R. Gleitman</w:t>
      </w:r>
      <w:r w:rsidR="00D22546" w:rsidRPr="002340FA">
        <w:rPr>
          <w:sz w:val="20"/>
          <w:szCs w:val="20"/>
          <w:lang w:val="bg-BG"/>
        </w:rPr>
        <w:t xml:space="preserve"> (eds.). </w:t>
      </w:r>
      <w:r w:rsidR="00D22546" w:rsidRPr="002340FA">
        <w:rPr>
          <w:i/>
          <w:iCs/>
          <w:sz w:val="20"/>
          <w:szCs w:val="20"/>
          <w:lang w:val="bg-BG"/>
        </w:rPr>
        <w:t>Language acquisition: The state of art</w:t>
      </w:r>
      <w:r w:rsidR="00D22546" w:rsidRPr="002340FA">
        <w:rPr>
          <w:sz w:val="20"/>
          <w:szCs w:val="20"/>
          <w:lang w:val="bg-BG"/>
        </w:rPr>
        <w:t>. Cambridge: Cambridge University Press, 1982</w:t>
      </w:r>
      <w:r w:rsidR="00806389" w:rsidRPr="002340FA">
        <w:rPr>
          <w:sz w:val="20"/>
          <w:szCs w:val="20"/>
          <w:lang w:val="bg-BG"/>
        </w:rPr>
        <w:t>,</w:t>
      </w:r>
      <w:r w:rsidR="00D22546" w:rsidRPr="002340FA">
        <w:rPr>
          <w:sz w:val="20"/>
          <w:szCs w:val="20"/>
          <w:lang w:val="bg-BG"/>
        </w:rPr>
        <w:t xml:space="preserve"> 319–346.</w:t>
      </w:r>
    </w:p>
    <w:p w14:paraId="440375F2" w14:textId="1075A24A" w:rsidR="00D22546" w:rsidRDefault="00D22546" w:rsidP="00BF271B">
      <w:pPr>
        <w:pStyle w:val="a3"/>
        <w:shd w:val="clear" w:color="auto" w:fill="FFFFFF"/>
        <w:spacing w:before="0" w:beforeAutospacing="0" w:after="0" w:afterAutospacing="0"/>
        <w:ind w:left="130" w:hanging="130"/>
        <w:jc w:val="both"/>
        <w:rPr>
          <w:rStyle w:val="a4"/>
          <w:lang w:val="bg-BG"/>
        </w:rPr>
      </w:pPr>
      <w:r w:rsidRPr="002340FA">
        <w:rPr>
          <w:rStyle w:val="a4"/>
          <w:lang w:val="bg-BG"/>
        </w:rPr>
        <w:t>Статия в периодично издание</w:t>
      </w:r>
      <w:r w:rsidR="00B32DD6" w:rsidRPr="002340FA">
        <w:rPr>
          <w:rStyle w:val="a4"/>
          <w:lang w:val="bg-BG"/>
        </w:rPr>
        <w:t xml:space="preserve"> (списания или вестници)</w:t>
      </w:r>
    </w:p>
    <w:p w14:paraId="1E8002A0" w14:textId="77777777" w:rsidR="00684D5F" w:rsidRPr="002340FA" w:rsidRDefault="00684D5F" w:rsidP="00BF271B">
      <w:pPr>
        <w:pStyle w:val="a3"/>
        <w:shd w:val="clear" w:color="auto" w:fill="FFFFFF"/>
        <w:spacing w:before="0" w:beforeAutospacing="0" w:after="0" w:afterAutospacing="0"/>
        <w:ind w:left="130" w:hanging="130"/>
        <w:jc w:val="both"/>
        <w:rPr>
          <w:rStyle w:val="a4"/>
          <w:lang w:val="bg-BG"/>
        </w:rPr>
      </w:pPr>
    </w:p>
    <w:p w14:paraId="53D09B75" w14:textId="725B4853" w:rsidR="00D22546" w:rsidRPr="002340FA" w:rsidRDefault="00D22546" w:rsidP="00BF271B">
      <w:pPr>
        <w:pStyle w:val="a3"/>
        <w:spacing w:before="0" w:beforeAutospacing="0" w:after="0" w:afterAutospacing="0"/>
        <w:ind w:left="709" w:hanging="709"/>
        <w:jc w:val="both"/>
        <w:rPr>
          <w:sz w:val="20"/>
          <w:szCs w:val="20"/>
          <w:lang w:val="bg-BG"/>
        </w:rPr>
      </w:pPr>
      <w:bookmarkStart w:id="14" w:name="_Hlk161502705"/>
      <w:r w:rsidRPr="002340FA">
        <w:rPr>
          <w:sz w:val="20"/>
          <w:szCs w:val="20"/>
          <w:lang w:val="bg-BG"/>
        </w:rPr>
        <w:t>Стоевски 2006:</w:t>
      </w:r>
      <w:r w:rsidR="00806389" w:rsidRPr="002340FA">
        <w:rPr>
          <w:sz w:val="20"/>
          <w:szCs w:val="20"/>
          <w:lang w:val="bg-BG"/>
        </w:rPr>
        <w:t xml:space="preserve"> Стоевски,</w:t>
      </w:r>
      <w:r w:rsidRPr="002340FA">
        <w:rPr>
          <w:sz w:val="20"/>
          <w:szCs w:val="20"/>
          <w:lang w:val="bg-BG"/>
        </w:rPr>
        <w:t xml:space="preserve"> А</w:t>
      </w:r>
      <w:r w:rsidR="00806389" w:rsidRPr="002340FA">
        <w:rPr>
          <w:sz w:val="20"/>
          <w:szCs w:val="20"/>
          <w:lang w:val="bg-BG"/>
        </w:rPr>
        <w:t>ндрей</w:t>
      </w:r>
      <w:r w:rsidRPr="002340FA">
        <w:rPr>
          <w:sz w:val="20"/>
          <w:szCs w:val="20"/>
          <w:lang w:val="bg-BG"/>
        </w:rPr>
        <w:t xml:space="preserve">. За някои прояви на англоезичното влияние в домашната среда на софиянци. </w:t>
      </w:r>
      <w:bookmarkStart w:id="15" w:name="_Hlk160375908"/>
      <w:r w:rsidRPr="002340FA">
        <w:rPr>
          <w:sz w:val="20"/>
          <w:szCs w:val="20"/>
          <w:lang w:val="bg-BG"/>
        </w:rPr>
        <w:t xml:space="preserve">– </w:t>
      </w:r>
      <w:bookmarkEnd w:id="15"/>
      <w:r w:rsidRPr="002340FA">
        <w:rPr>
          <w:i/>
          <w:iCs/>
          <w:sz w:val="20"/>
          <w:szCs w:val="20"/>
          <w:lang w:val="bg-BG"/>
        </w:rPr>
        <w:t>Съпоставително езикознание</w:t>
      </w:r>
      <w:r w:rsidRPr="002340FA">
        <w:rPr>
          <w:sz w:val="20"/>
          <w:szCs w:val="20"/>
          <w:lang w:val="bg-BG"/>
        </w:rPr>
        <w:t xml:space="preserve">, XXXI, № 1, </w:t>
      </w:r>
      <w:r w:rsidR="00BE4620" w:rsidRPr="002340FA">
        <w:rPr>
          <w:sz w:val="20"/>
          <w:szCs w:val="20"/>
          <w:lang w:val="bg-BG"/>
        </w:rPr>
        <w:t xml:space="preserve">2006, </w:t>
      </w:r>
      <w:r w:rsidRPr="002340FA">
        <w:rPr>
          <w:sz w:val="20"/>
          <w:szCs w:val="20"/>
          <w:lang w:val="bg-BG"/>
        </w:rPr>
        <w:t>62</w:t>
      </w:r>
      <w:r w:rsidR="00806389" w:rsidRPr="002340FA">
        <w:rPr>
          <w:sz w:val="20"/>
          <w:szCs w:val="20"/>
          <w:lang w:val="bg-BG"/>
        </w:rPr>
        <w:t>–</w:t>
      </w:r>
      <w:r w:rsidRPr="002340FA">
        <w:rPr>
          <w:sz w:val="20"/>
          <w:szCs w:val="20"/>
          <w:lang w:val="bg-BG"/>
        </w:rPr>
        <w:t>74.</w:t>
      </w:r>
      <w:r w:rsidR="00062E08" w:rsidRPr="002340FA">
        <w:rPr>
          <w:sz w:val="20"/>
          <w:szCs w:val="20"/>
          <w:lang w:val="bg-BG"/>
        </w:rPr>
        <w:t xml:space="preserve"> [Stoevski 2006: Stoevski, Andrey. Za nyakoi proyavi na angloezichnoto vliyanie v domashnata sreda na sofiyantsi. – </w:t>
      </w:r>
      <w:r w:rsidR="00062E08" w:rsidRPr="002340FA">
        <w:rPr>
          <w:i/>
          <w:iCs/>
          <w:sz w:val="20"/>
          <w:szCs w:val="20"/>
          <w:lang w:val="bg-BG"/>
        </w:rPr>
        <w:t>Sapostavitelno ezikoznanie</w:t>
      </w:r>
      <w:r w:rsidR="00062E08" w:rsidRPr="002340FA">
        <w:rPr>
          <w:sz w:val="20"/>
          <w:szCs w:val="20"/>
          <w:lang w:val="bg-BG"/>
        </w:rPr>
        <w:t>, XXXI, № 1,</w:t>
      </w:r>
      <w:r w:rsidR="00BE4620" w:rsidRPr="002340FA">
        <w:rPr>
          <w:sz w:val="20"/>
          <w:szCs w:val="20"/>
          <w:lang w:val="bg-BG"/>
        </w:rPr>
        <w:t xml:space="preserve"> 2006,</w:t>
      </w:r>
      <w:r w:rsidR="00062E08" w:rsidRPr="002340FA">
        <w:rPr>
          <w:sz w:val="20"/>
          <w:szCs w:val="20"/>
          <w:lang w:val="bg-BG"/>
        </w:rPr>
        <w:t xml:space="preserve"> 62–74.]</w:t>
      </w:r>
    </w:p>
    <w:p w14:paraId="04E8A97B" w14:textId="53DB39A9" w:rsidR="00D22546" w:rsidRPr="002340FA" w:rsidRDefault="00806389" w:rsidP="00BF271B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Evans, Levinson </w:t>
      </w:r>
      <w:r w:rsidR="00D22546" w:rsidRPr="002340FA">
        <w:rPr>
          <w:sz w:val="20"/>
          <w:szCs w:val="20"/>
          <w:lang w:val="bg-BG"/>
        </w:rPr>
        <w:t>2009</w:t>
      </w:r>
      <w:r w:rsidRPr="002340FA">
        <w:rPr>
          <w:sz w:val="20"/>
          <w:szCs w:val="20"/>
          <w:lang w:val="bg-BG"/>
        </w:rPr>
        <w:t>: Evans</w:t>
      </w:r>
      <w:r w:rsidR="00D22546" w:rsidRPr="002340FA">
        <w:rPr>
          <w:sz w:val="20"/>
          <w:szCs w:val="20"/>
          <w:lang w:val="bg-BG"/>
        </w:rPr>
        <w:t xml:space="preserve">, </w:t>
      </w:r>
      <w:r w:rsidRPr="002340FA">
        <w:rPr>
          <w:sz w:val="20"/>
          <w:szCs w:val="20"/>
          <w:lang w:val="bg-BG"/>
        </w:rPr>
        <w:t>Nicholas,</w:t>
      </w:r>
      <w:r w:rsidR="00D22546" w:rsidRPr="002340FA">
        <w:rPr>
          <w:sz w:val="20"/>
          <w:szCs w:val="20"/>
          <w:lang w:val="bg-BG"/>
        </w:rPr>
        <w:t xml:space="preserve"> </w:t>
      </w:r>
      <w:r w:rsidRPr="002340FA">
        <w:rPr>
          <w:sz w:val="20"/>
          <w:szCs w:val="20"/>
          <w:lang w:val="bg-BG"/>
        </w:rPr>
        <w:t>Stephen C. Levinson</w:t>
      </w:r>
      <w:r w:rsidR="00D22546" w:rsidRPr="002340FA">
        <w:rPr>
          <w:sz w:val="20"/>
          <w:szCs w:val="20"/>
          <w:lang w:val="bg-BG"/>
        </w:rPr>
        <w:t xml:space="preserve">. The myth of language universals: Language diversity and its importance for cognitive science. </w:t>
      </w:r>
      <w:r w:rsidRPr="002340FA">
        <w:rPr>
          <w:sz w:val="20"/>
          <w:szCs w:val="20"/>
          <w:lang w:val="bg-BG"/>
        </w:rPr>
        <w:t xml:space="preserve">– </w:t>
      </w:r>
      <w:r w:rsidR="00D22546" w:rsidRPr="002340FA">
        <w:rPr>
          <w:i/>
          <w:iCs/>
          <w:sz w:val="20"/>
          <w:szCs w:val="20"/>
          <w:lang w:val="bg-BG"/>
        </w:rPr>
        <w:t>Behavioral and Brain Sciences</w:t>
      </w:r>
      <w:r w:rsidR="00D22546" w:rsidRPr="002340FA">
        <w:rPr>
          <w:sz w:val="20"/>
          <w:szCs w:val="20"/>
          <w:lang w:val="bg-BG"/>
        </w:rPr>
        <w:t xml:space="preserve"> 32</w:t>
      </w:r>
      <w:r w:rsidR="00BE4620" w:rsidRPr="002340FA">
        <w:rPr>
          <w:sz w:val="20"/>
          <w:szCs w:val="20"/>
          <w:lang w:val="bg-BG"/>
        </w:rPr>
        <w:t xml:space="preserve">, 2009, </w:t>
      </w:r>
      <w:r w:rsidR="00D22546" w:rsidRPr="002340FA">
        <w:rPr>
          <w:sz w:val="20"/>
          <w:szCs w:val="20"/>
          <w:lang w:val="bg-BG"/>
        </w:rPr>
        <w:t>429</w:t>
      </w:r>
      <w:r w:rsidR="0082163A" w:rsidRPr="002340FA">
        <w:rPr>
          <w:sz w:val="20"/>
          <w:szCs w:val="20"/>
          <w:lang w:val="bg-BG"/>
        </w:rPr>
        <w:t>–</w:t>
      </w:r>
      <w:r w:rsidR="00D22546" w:rsidRPr="002340FA">
        <w:rPr>
          <w:sz w:val="20"/>
          <w:szCs w:val="20"/>
          <w:lang w:val="bg-BG"/>
        </w:rPr>
        <w:t>492.</w:t>
      </w:r>
    </w:p>
    <w:bookmarkEnd w:id="14"/>
    <w:p w14:paraId="6CBA7C38" w14:textId="4A2AA761" w:rsidR="00D22546" w:rsidRPr="002340FA" w:rsidRDefault="00D22546" w:rsidP="00B52D48">
      <w:pPr>
        <w:pStyle w:val="a3"/>
        <w:shd w:val="clear" w:color="auto" w:fill="FFFFFF"/>
        <w:spacing w:before="245" w:beforeAutospacing="0" w:after="0" w:afterAutospacing="0"/>
        <w:ind w:left="130" w:hanging="130"/>
        <w:jc w:val="both"/>
        <w:rPr>
          <w:lang w:val="bg-BG"/>
        </w:rPr>
      </w:pPr>
      <w:r w:rsidRPr="002340FA">
        <w:rPr>
          <w:rStyle w:val="a4"/>
          <w:lang w:val="bg-BG"/>
        </w:rPr>
        <w:t>Рецензия</w:t>
      </w:r>
    </w:p>
    <w:p w14:paraId="493C5473" w14:textId="5F10D3B0" w:rsidR="00D22546" w:rsidRPr="002340FA" w:rsidRDefault="00806389" w:rsidP="00B32DD6">
      <w:pPr>
        <w:pStyle w:val="a3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</w:rPr>
        <w:t xml:space="preserve">Murphy </w:t>
      </w:r>
      <w:r w:rsidRPr="002340FA">
        <w:rPr>
          <w:sz w:val="20"/>
          <w:szCs w:val="20"/>
          <w:lang w:val="bg-BG"/>
        </w:rPr>
        <w:t xml:space="preserve">2011: </w:t>
      </w:r>
      <w:r w:rsidRPr="002340FA">
        <w:rPr>
          <w:sz w:val="20"/>
          <w:szCs w:val="20"/>
        </w:rPr>
        <w:t xml:space="preserve">Murphy, </w:t>
      </w:r>
      <w:r w:rsidR="00D22546" w:rsidRPr="002340FA">
        <w:rPr>
          <w:sz w:val="20"/>
          <w:szCs w:val="20"/>
          <w:lang w:val="bg-BG"/>
        </w:rPr>
        <w:t>G. [review]</w:t>
      </w:r>
      <w:r w:rsidR="00B32DD6" w:rsidRPr="002340FA">
        <w:rPr>
          <w:sz w:val="20"/>
          <w:szCs w:val="20"/>
          <w:lang w:val="bg-BG"/>
        </w:rPr>
        <w:t>.</w:t>
      </w:r>
      <w:r w:rsidR="00D22546" w:rsidRPr="002340FA">
        <w:rPr>
          <w:sz w:val="20"/>
          <w:szCs w:val="20"/>
          <w:lang w:val="bg-BG"/>
        </w:rPr>
        <w:t xml:space="preserve"> How words mean:</w:t>
      </w:r>
      <w:r w:rsidRPr="002340FA">
        <w:rPr>
          <w:sz w:val="20"/>
          <w:szCs w:val="20"/>
          <w:lang w:val="bg-BG"/>
        </w:rPr>
        <w:t xml:space="preserve"> </w:t>
      </w:r>
      <w:r w:rsidR="00D22546" w:rsidRPr="002340FA">
        <w:rPr>
          <w:sz w:val="20"/>
          <w:szCs w:val="20"/>
          <w:lang w:val="bg-BG"/>
        </w:rPr>
        <w:t>Lexical concepts, cognitive models, and meaning construction. By Vyvyan Evans. Oxford: Oxford University Press</w:t>
      </w:r>
      <w:r w:rsidRPr="002340FA">
        <w:rPr>
          <w:sz w:val="20"/>
          <w:szCs w:val="20"/>
          <w:lang w:val="bg-BG"/>
        </w:rPr>
        <w:t>,</w:t>
      </w:r>
      <w:r w:rsidR="00D22546" w:rsidRPr="002340FA">
        <w:rPr>
          <w:sz w:val="20"/>
          <w:szCs w:val="20"/>
          <w:lang w:val="bg-BG"/>
        </w:rPr>
        <w:t xml:space="preserve"> 2009. – </w:t>
      </w:r>
      <w:r w:rsidR="00D22546" w:rsidRPr="002340FA">
        <w:rPr>
          <w:i/>
          <w:iCs/>
          <w:sz w:val="20"/>
          <w:szCs w:val="20"/>
          <w:lang w:val="bg-BG"/>
        </w:rPr>
        <w:t>Language</w:t>
      </w:r>
      <w:r w:rsidR="00D22546" w:rsidRPr="002340FA">
        <w:rPr>
          <w:sz w:val="20"/>
          <w:szCs w:val="20"/>
          <w:lang w:val="bg-BG"/>
        </w:rPr>
        <w:t xml:space="preserve"> 8</w:t>
      </w:r>
      <w:r w:rsidR="00D22546" w:rsidRPr="002340FA">
        <w:rPr>
          <w:rFonts w:eastAsia="TimesNewRomanPSMT"/>
          <w:sz w:val="20"/>
          <w:szCs w:val="20"/>
          <w:lang w:val="bg-BG"/>
        </w:rPr>
        <w:t xml:space="preserve">7/2, </w:t>
      </w:r>
      <w:r w:rsidR="00BE4620" w:rsidRPr="002340FA">
        <w:rPr>
          <w:rFonts w:eastAsia="TimesNewRomanPSMT"/>
          <w:sz w:val="20"/>
          <w:szCs w:val="20"/>
          <w:lang w:val="bg-BG"/>
        </w:rPr>
        <w:t xml:space="preserve">2011, </w:t>
      </w:r>
      <w:r w:rsidR="00D22546" w:rsidRPr="002340FA">
        <w:rPr>
          <w:rFonts w:eastAsia="TimesNewRomanPSMT"/>
          <w:sz w:val="20"/>
          <w:szCs w:val="20"/>
          <w:lang w:val="bg-BG"/>
        </w:rPr>
        <w:t>393</w:t>
      </w:r>
      <w:r w:rsidR="00D22546" w:rsidRPr="002340FA">
        <w:rPr>
          <w:sz w:val="20"/>
          <w:szCs w:val="20"/>
          <w:lang w:val="bg-BG"/>
        </w:rPr>
        <w:t xml:space="preserve">– </w:t>
      </w:r>
      <w:r w:rsidR="00D22546" w:rsidRPr="002340FA">
        <w:rPr>
          <w:rFonts w:eastAsia="TimesNewRomanPSMT"/>
          <w:sz w:val="20"/>
          <w:szCs w:val="20"/>
          <w:lang w:val="bg-BG"/>
        </w:rPr>
        <w:t>395.</w:t>
      </w:r>
    </w:p>
    <w:p w14:paraId="2A808D08" w14:textId="23E6BE11" w:rsidR="00D22546" w:rsidRPr="002340FA" w:rsidRDefault="00D22546" w:rsidP="00B32DD6">
      <w:pPr>
        <w:pStyle w:val="a3"/>
        <w:shd w:val="clear" w:color="auto" w:fill="FFFFFF"/>
        <w:spacing w:before="0" w:beforeAutospacing="0" w:after="0" w:afterAutospacing="0" w:line="182" w:lineRule="atLeast"/>
        <w:ind w:left="360" w:right="34" w:hanging="360"/>
        <w:jc w:val="both"/>
        <w:rPr>
          <w:b/>
          <w:bCs/>
          <w:lang w:val="bg-BG"/>
        </w:rPr>
      </w:pPr>
      <w:r w:rsidRPr="002340FA">
        <w:rPr>
          <w:b/>
          <w:bCs/>
          <w:lang w:val="bg-BG"/>
        </w:rPr>
        <w:t>Електронен източник</w:t>
      </w:r>
    </w:p>
    <w:p w14:paraId="20AF29CD" w14:textId="16C13AC6" w:rsidR="00D22546" w:rsidRPr="002340FA" w:rsidRDefault="00B32DD6" w:rsidP="00B32DD6">
      <w:pPr>
        <w:pStyle w:val="a3"/>
        <w:ind w:left="709" w:hanging="709"/>
        <w:jc w:val="both"/>
        <w:rPr>
          <w:rStyle w:val="journalhead"/>
          <w:rFonts w:eastAsiaTheme="majorEastAsia"/>
          <w:sz w:val="20"/>
          <w:szCs w:val="20"/>
          <w:lang w:val="bg-BG"/>
        </w:rPr>
      </w:pPr>
      <w:r w:rsidRPr="002340FA">
        <w:rPr>
          <w:rFonts w:eastAsiaTheme="majorEastAsia"/>
          <w:sz w:val="20"/>
          <w:szCs w:val="20"/>
          <w:lang w:val="bg-BG"/>
        </w:rPr>
        <w:t xml:space="preserve">Evans, Bergen, Zinken 2007: </w:t>
      </w:r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>Evans, V</w:t>
      </w:r>
      <w:r w:rsidRPr="002340FA">
        <w:rPr>
          <w:rStyle w:val="journalhead"/>
          <w:rFonts w:eastAsiaTheme="majorEastAsia"/>
          <w:sz w:val="20"/>
          <w:szCs w:val="20"/>
          <w:lang w:val="bg-BG"/>
        </w:rPr>
        <w:t>yvyan</w:t>
      </w:r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, </w:t>
      </w:r>
      <w:r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Benjamin </w:t>
      </w:r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Bergen, </w:t>
      </w:r>
      <w:r w:rsidRPr="002340FA">
        <w:rPr>
          <w:rStyle w:val="journalhead"/>
          <w:rFonts w:eastAsiaTheme="majorEastAsia"/>
          <w:sz w:val="20"/>
          <w:szCs w:val="20"/>
          <w:lang w:val="bg-BG"/>
        </w:rPr>
        <w:t>J</w:t>
      </w:r>
      <w:r w:rsidRPr="002340FA">
        <w:rPr>
          <w:rFonts w:eastAsiaTheme="majorEastAsia"/>
          <w:sz w:val="20"/>
          <w:szCs w:val="20"/>
          <w:lang w:val="bg-BG"/>
        </w:rPr>
        <w:t>örg</w:t>
      </w:r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 Zinken</w:t>
      </w:r>
      <w:r w:rsidRPr="002340FA">
        <w:rPr>
          <w:rStyle w:val="journalhead"/>
          <w:rFonts w:eastAsiaTheme="majorEastAsia"/>
          <w:sz w:val="20"/>
          <w:szCs w:val="20"/>
          <w:lang w:val="bg-BG"/>
        </w:rPr>
        <w:t>.</w:t>
      </w:r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 </w:t>
      </w:r>
      <w:r w:rsidR="00D22546" w:rsidRPr="002340FA">
        <w:rPr>
          <w:i/>
          <w:iCs/>
          <w:sz w:val="20"/>
          <w:szCs w:val="20"/>
          <w:lang w:val="bg-BG"/>
        </w:rPr>
        <w:t>The Cognitive Linguistics Enterprise: An Overview</w:t>
      </w:r>
      <w:r w:rsidR="00D22546" w:rsidRPr="002340FA">
        <w:rPr>
          <w:sz w:val="20"/>
          <w:szCs w:val="20"/>
          <w:lang w:val="bg-BG"/>
        </w:rPr>
        <w:t>.</w:t>
      </w:r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 </w:t>
      </w:r>
      <w:r w:rsidRPr="002340FA">
        <w:rPr>
          <w:rStyle w:val="journalhead"/>
          <w:rFonts w:eastAsiaTheme="majorEastAsia"/>
          <w:sz w:val="20"/>
          <w:szCs w:val="20"/>
          <w:lang w:val="bg-BG"/>
        </w:rPr>
        <w:t>A</w:t>
      </w:r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t </w:t>
      </w:r>
      <w:hyperlink r:id="rId7" w:history="1">
        <w:r w:rsidR="00D22546" w:rsidRPr="002340FA">
          <w:rPr>
            <w:rStyle w:val="a5"/>
            <w:sz w:val="20"/>
            <w:szCs w:val="20"/>
            <w:lang w:val="bg-BG"/>
          </w:rPr>
          <w:t>http://www.vyvevans.net/READER.htm</w:t>
        </w:r>
      </w:hyperlink>
      <w:r w:rsidR="00D22546" w:rsidRPr="002340FA">
        <w:rPr>
          <w:rStyle w:val="journalhead"/>
          <w:rFonts w:eastAsiaTheme="majorEastAsia"/>
          <w:sz w:val="20"/>
          <w:szCs w:val="20"/>
          <w:lang w:val="bg-BG"/>
        </w:rPr>
        <w:t xml:space="preserve"> (accessed 19 August 2009).</w:t>
      </w:r>
    </w:p>
    <w:p w14:paraId="133125C5" w14:textId="39CEBD22" w:rsidR="00B32DD6" w:rsidRPr="002340FA" w:rsidRDefault="00B32DD6" w:rsidP="00B32DD6">
      <w:pPr>
        <w:pStyle w:val="a3"/>
        <w:ind w:left="709" w:hanging="709"/>
        <w:jc w:val="both"/>
        <w:rPr>
          <w:lang w:val="bg-BG"/>
        </w:rPr>
      </w:pPr>
      <w:r w:rsidRPr="002340FA">
        <w:rPr>
          <w:rStyle w:val="journalhead"/>
          <w:rFonts w:eastAsiaTheme="majorEastAsia"/>
          <w:lang w:val="bg-BG"/>
        </w:rPr>
        <w:t xml:space="preserve">За цитиран източник на кирилица </w:t>
      </w:r>
      <w:r w:rsidR="00BF0FE9" w:rsidRPr="002340FA">
        <w:rPr>
          <w:rStyle w:val="journalhead"/>
          <w:rFonts w:eastAsiaTheme="majorEastAsia"/>
          <w:lang w:val="bg-BG"/>
        </w:rPr>
        <w:t xml:space="preserve">в скобите </w:t>
      </w:r>
      <w:r w:rsidRPr="002340FA">
        <w:rPr>
          <w:rStyle w:val="journalhead"/>
          <w:rFonts w:eastAsiaTheme="majorEastAsia"/>
          <w:lang w:val="bg-BG"/>
        </w:rPr>
        <w:t>се изписва (последно посетен 10.01.2024)</w:t>
      </w:r>
      <w:r w:rsidR="00BE4620" w:rsidRPr="002340FA">
        <w:rPr>
          <w:rStyle w:val="journalhead"/>
          <w:rFonts w:eastAsiaTheme="majorEastAsia"/>
          <w:lang w:val="bg-BG"/>
        </w:rPr>
        <w:t>.</w:t>
      </w:r>
      <w:r w:rsidR="008B4136" w:rsidRPr="002340FA">
        <w:rPr>
          <w:rStyle w:val="journalhead"/>
          <w:rFonts w:eastAsiaTheme="majorEastAsia"/>
          <w:lang w:val="ru-RU"/>
        </w:rPr>
        <w:t xml:space="preserve"> </w:t>
      </w:r>
      <w:r w:rsidR="008B4136" w:rsidRPr="002340FA">
        <w:rPr>
          <w:rStyle w:val="journalhead"/>
          <w:rFonts w:eastAsiaTheme="majorEastAsia"/>
          <w:lang w:val="bg-BG"/>
        </w:rPr>
        <w:t xml:space="preserve">В източници на английски </w:t>
      </w:r>
      <w:r w:rsidR="008B4136" w:rsidRPr="002340FA">
        <w:rPr>
          <w:rFonts w:eastAsiaTheme="majorEastAsia"/>
          <w:lang w:val="bg-BG"/>
        </w:rPr>
        <w:t>(accessed 19 August 2009).</w:t>
      </w:r>
    </w:p>
    <w:p w14:paraId="7AE3524B" w14:textId="29119DFD" w:rsidR="00D22546" w:rsidRPr="002340FA" w:rsidRDefault="00D22546" w:rsidP="00B32DD6">
      <w:pPr>
        <w:pStyle w:val="a3"/>
        <w:shd w:val="clear" w:color="auto" w:fill="FFFFFF"/>
        <w:spacing w:before="0" w:beforeAutospacing="0" w:after="0" w:afterAutospacing="0" w:line="182" w:lineRule="atLeast"/>
        <w:ind w:left="360" w:right="34" w:hanging="360"/>
        <w:jc w:val="both"/>
        <w:rPr>
          <w:b/>
          <w:bCs/>
        </w:rPr>
      </w:pPr>
      <w:r w:rsidRPr="002340FA">
        <w:rPr>
          <w:b/>
          <w:bCs/>
          <w:lang w:val="bg-BG"/>
        </w:rPr>
        <w:t>Корпус</w:t>
      </w:r>
    </w:p>
    <w:p w14:paraId="5F17C5C7" w14:textId="77777777" w:rsidR="00B52D48" w:rsidRPr="002340FA" w:rsidRDefault="00B52D48" w:rsidP="00B32DD6">
      <w:pPr>
        <w:pStyle w:val="a3"/>
        <w:shd w:val="clear" w:color="auto" w:fill="FFFFFF"/>
        <w:spacing w:before="0" w:beforeAutospacing="0" w:after="0" w:afterAutospacing="0" w:line="182" w:lineRule="atLeast"/>
        <w:ind w:left="360" w:right="34" w:hanging="360"/>
        <w:jc w:val="both"/>
        <w:rPr>
          <w:b/>
          <w:bCs/>
        </w:rPr>
      </w:pPr>
    </w:p>
    <w:p w14:paraId="7DD9099E" w14:textId="77777777" w:rsidR="00D22546" w:rsidRPr="002340FA" w:rsidRDefault="00D22546" w:rsidP="00BF271B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sz w:val="20"/>
          <w:szCs w:val="20"/>
          <w:lang w:val="bg-BG"/>
        </w:rPr>
      </w:pPr>
      <w:r w:rsidRPr="002340FA">
        <w:rPr>
          <w:rStyle w:val="a6"/>
          <w:i w:val="0"/>
          <w:iCs w:val="0"/>
          <w:sz w:val="20"/>
          <w:szCs w:val="20"/>
          <w:lang w:val="bg-BG"/>
        </w:rPr>
        <w:t xml:space="preserve">BNC: </w:t>
      </w:r>
      <w:r w:rsidRPr="002340FA">
        <w:rPr>
          <w:rStyle w:val="a6"/>
          <w:sz w:val="20"/>
          <w:szCs w:val="20"/>
          <w:lang w:val="bg-BG"/>
        </w:rPr>
        <w:t>The British National Corpus</w:t>
      </w:r>
      <w:r w:rsidRPr="002340FA">
        <w:rPr>
          <w:sz w:val="20"/>
          <w:szCs w:val="20"/>
          <w:lang w:val="bg-BG"/>
        </w:rPr>
        <w:t xml:space="preserve">, version 3 (BNC XML Edition). 2007. Distributed by Oxford University Computing Services on behalf of the BNC Consortium. URL: </w:t>
      </w:r>
      <w:hyperlink r:id="rId8" w:history="1">
        <w:r w:rsidRPr="002340FA">
          <w:rPr>
            <w:rStyle w:val="a5"/>
            <w:sz w:val="20"/>
            <w:szCs w:val="20"/>
            <w:lang w:val="bg-BG"/>
          </w:rPr>
          <w:t>http://www.natcorp.ox.ac.uk/</w:t>
        </w:r>
      </w:hyperlink>
    </w:p>
    <w:p w14:paraId="0A52F4B4" w14:textId="77777777" w:rsidR="00D22546" w:rsidRPr="002340FA" w:rsidRDefault="00D22546" w:rsidP="00BF271B">
      <w:pPr>
        <w:pStyle w:val="a3"/>
        <w:spacing w:before="0" w:beforeAutospacing="0" w:after="0" w:afterAutospacing="0"/>
        <w:ind w:left="567" w:hanging="567"/>
        <w:jc w:val="both"/>
        <w:rPr>
          <w:sz w:val="20"/>
          <w:szCs w:val="20"/>
          <w:lang w:val="bg-BG"/>
        </w:rPr>
      </w:pPr>
      <w:r w:rsidRPr="002340FA">
        <w:rPr>
          <w:rStyle w:val="a6"/>
          <w:i w:val="0"/>
          <w:iCs w:val="0"/>
          <w:sz w:val="20"/>
          <w:szCs w:val="20"/>
          <w:lang w:val="bg-BG"/>
        </w:rPr>
        <w:lastRenderedPageBreak/>
        <w:t>COCA:</w:t>
      </w:r>
      <w:r w:rsidRPr="002340FA">
        <w:rPr>
          <w:sz w:val="20"/>
          <w:szCs w:val="20"/>
          <w:lang w:val="bg-BG"/>
        </w:rPr>
        <w:t xml:space="preserve">Davies, Mark. (2008-) The Corpus of Contemporary American English (COCA): 425 million words, 1990-present. Available online at </w:t>
      </w:r>
      <w:hyperlink r:id="rId9" w:history="1">
        <w:r w:rsidRPr="002340FA">
          <w:rPr>
            <w:rStyle w:val="a5"/>
            <w:sz w:val="20"/>
            <w:szCs w:val="20"/>
            <w:lang w:val="bg-BG"/>
          </w:rPr>
          <w:t>http://www.americancorpus.org</w:t>
        </w:r>
      </w:hyperlink>
      <w:r w:rsidRPr="002340FA">
        <w:rPr>
          <w:sz w:val="20"/>
          <w:szCs w:val="20"/>
          <w:lang w:val="bg-BG"/>
        </w:rPr>
        <w:t>.</w:t>
      </w:r>
    </w:p>
    <w:p w14:paraId="2B824C13" w14:textId="77777777" w:rsidR="00D22546" w:rsidRPr="002340FA" w:rsidRDefault="00D22546" w:rsidP="00BF271B">
      <w:pPr>
        <w:pStyle w:val="a3"/>
        <w:spacing w:before="0" w:beforeAutospacing="0" w:after="0" w:afterAutospacing="0"/>
        <w:ind w:left="567" w:hanging="567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FrameNet at </w:t>
      </w:r>
      <w:hyperlink r:id="rId10" w:history="1">
        <w:r w:rsidRPr="002340FA">
          <w:rPr>
            <w:rStyle w:val="a5"/>
            <w:sz w:val="20"/>
            <w:szCs w:val="20"/>
            <w:lang w:val="bg-BG"/>
          </w:rPr>
          <w:t>https://framenet.icsi.berkeley.edu/fndrupal/</w:t>
        </w:r>
      </w:hyperlink>
      <w:r w:rsidRPr="002340FA">
        <w:rPr>
          <w:sz w:val="20"/>
          <w:szCs w:val="20"/>
          <w:lang w:val="bg-BG"/>
        </w:rPr>
        <w:t>. Copyright 2000-2011, International Computer Science Institute.</w:t>
      </w:r>
    </w:p>
    <w:p w14:paraId="1C9A316A" w14:textId="73AC5400" w:rsidR="007F3BE4" w:rsidRPr="002340FA" w:rsidRDefault="007F3BE4" w:rsidP="007F3BE4">
      <w:pPr>
        <w:pStyle w:val="a3"/>
        <w:shd w:val="clear" w:color="auto" w:fill="FFFFFF"/>
        <w:spacing w:line="211" w:lineRule="atLeast"/>
        <w:ind w:left="720" w:hanging="720"/>
        <w:jc w:val="center"/>
        <w:rPr>
          <w:b/>
          <w:bCs/>
          <w:lang w:val="bg-BG"/>
        </w:rPr>
      </w:pPr>
      <w:bookmarkStart w:id="16" w:name="_Hlk161899028"/>
      <w:r w:rsidRPr="002340FA">
        <w:rPr>
          <w:b/>
          <w:bCs/>
          <w:lang w:val="bg-BG"/>
        </w:rPr>
        <w:t>Пример за оформяне на статия</w:t>
      </w:r>
      <w:r w:rsidR="004E39E0" w:rsidRPr="002340FA">
        <w:rPr>
          <w:b/>
          <w:bCs/>
          <w:lang w:val="bg-BG"/>
        </w:rPr>
        <w:t xml:space="preserve"> на кирилица </w:t>
      </w:r>
    </w:p>
    <w:p w14:paraId="5B3BD7F0" w14:textId="34D4E838" w:rsidR="008F300B" w:rsidRPr="002340FA" w:rsidRDefault="008F300B" w:rsidP="008F300B">
      <w:pPr>
        <w:pStyle w:val="a3"/>
        <w:shd w:val="clear" w:color="auto" w:fill="FFFFFF"/>
        <w:spacing w:before="0" w:beforeAutospacing="0" w:after="0" w:afterAutospacing="0" w:line="178" w:lineRule="atLeast"/>
        <w:jc w:val="center"/>
        <w:rPr>
          <w:b/>
          <w:bCs/>
          <w:sz w:val="28"/>
          <w:szCs w:val="28"/>
          <w:lang w:val="bg-BG"/>
        </w:rPr>
      </w:pPr>
      <w:r w:rsidRPr="002340FA">
        <w:rPr>
          <w:b/>
          <w:bCs/>
          <w:sz w:val="28"/>
          <w:szCs w:val="28"/>
          <w:lang w:val="bg-BG"/>
        </w:rPr>
        <w:t>ЗА СВОЕОБРАЗИЕТО НА РУМЪНСКАТА ТЕМПОРАЛНА СИСТЕМА – РОМАНСКА, БАЛКАНСКА ИЛИ...? (ОПИТ ЗА ХАРАКТЕРИСТИКА)</w:t>
      </w:r>
    </w:p>
    <w:p w14:paraId="21D7E8BB" w14:textId="77777777" w:rsidR="008F300B" w:rsidRPr="002340FA" w:rsidRDefault="008F300B" w:rsidP="009B45DD">
      <w:pPr>
        <w:pStyle w:val="a3"/>
        <w:shd w:val="clear" w:color="auto" w:fill="FFFFFF"/>
        <w:spacing w:before="0" w:beforeAutospacing="0" w:after="0" w:afterAutospacing="0"/>
        <w:ind w:left="540" w:hanging="521"/>
        <w:jc w:val="center"/>
        <w:rPr>
          <w:lang w:val="bg-BG"/>
        </w:rPr>
      </w:pPr>
      <w:r w:rsidRPr="002340FA">
        <w:rPr>
          <w:lang w:val="bg-BG"/>
        </w:rPr>
        <w:t>Петя Асенова</w:t>
      </w:r>
    </w:p>
    <w:p w14:paraId="73081FE7" w14:textId="0E4F3738" w:rsidR="008F300B" w:rsidRPr="002340FA" w:rsidRDefault="008F300B" w:rsidP="009B45DD">
      <w:pPr>
        <w:pStyle w:val="a3"/>
        <w:shd w:val="clear" w:color="auto" w:fill="FFFFFF"/>
        <w:spacing w:before="0" w:beforeAutospacing="0" w:after="0" w:afterAutospacing="0"/>
        <w:ind w:left="540" w:hanging="521"/>
        <w:jc w:val="center"/>
        <w:rPr>
          <w:lang w:val="bg-BG"/>
        </w:rPr>
      </w:pPr>
      <w:r w:rsidRPr="002340FA">
        <w:rPr>
          <w:lang w:val="bg-BG"/>
        </w:rPr>
        <w:t>С</w:t>
      </w:r>
      <w:r w:rsidR="00EC579F" w:rsidRPr="002340FA">
        <w:rPr>
          <w:lang w:val="bg-BG"/>
        </w:rPr>
        <w:t>офийски университет</w:t>
      </w:r>
      <w:r w:rsidRPr="002340FA">
        <w:rPr>
          <w:lang w:val="bg-BG"/>
        </w:rPr>
        <w:t xml:space="preserve"> „Св</w:t>
      </w:r>
      <w:r w:rsidRPr="002340FA">
        <w:rPr>
          <w:rFonts w:ascii="Tahoma" w:hAnsi="Tahoma" w:cs="Tahoma"/>
          <w:lang w:val="bg-BG"/>
        </w:rPr>
        <w:t>.</w:t>
      </w:r>
      <w:r w:rsidRPr="002340FA">
        <w:rPr>
          <w:lang w:val="bg-BG"/>
        </w:rPr>
        <w:t xml:space="preserve"> Климент Охридски“</w:t>
      </w:r>
    </w:p>
    <w:p w14:paraId="464A2A28" w14:textId="77777777" w:rsidR="00232C64" w:rsidRPr="002340FA" w:rsidRDefault="00232C64" w:rsidP="008F300B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lang w:val="bg-BG"/>
        </w:rPr>
      </w:pPr>
    </w:p>
    <w:p w14:paraId="053D74CF" w14:textId="46567F5E" w:rsidR="00232C64" w:rsidRPr="002340FA" w:rsidRDefault="004974EA" w:rsidP="009B45DD">
      <w:pPr>
        <w:pStyle w:val="a3"/>
        <w:shd w:val="clear" w:color="auto" w:fill="FFFFFF"/>
        <w:spacing w:before="0" w:beforeAutospacing="0" w:after="0" w:afterAutospacing="0"/>
        <w:ind w:left="540" w:hanging="521"/>
        <w:jc w:val="center"/>
        <w:rPr>
          <w:lang w:val="bg-BG"/>
        </w:rPr>
      </w:pPr>
      <w:r w:rsidRPr="002340FA">
        <w:rPr>
          <w:b/>
          <w:bCs/>
          <w:lang w:val="bg-BG"/>
        </w:rPr>
        <w:t>ON THE SPECIFICITY OF THE ROMANIAN TEMPORAL SYSTEM - ROMANCE, BALKAN OR … ? (AN ATTEMPT AT A CHARACTERIZATION)</w:t>
      </w:r>
    </w:p>
    <w:p w14:paraId="7C90894C" w14:textId="7F61026D" w:rsidR="00232C64" w:rsidRPr="002340FA" w:rsidRDefault="009B45DD" w:rsidP="009B45DD">
      <w:pPr>
        <w:pStyle w:val="a3"/>
        <w:shd w:val="clear" w:color="auto" w:fill="FFFFFF"/>
        <w:spacing w:before="0" w:beforeAutospacing="0" w:after="0" w:afterAutospacing="0"/>
        <w:ind w:left="540" w:hanging="521"/>
        <w:jc w:val="center"/>
      </w:pPr>
      <w:r w:rsidRPr="002340FA">
        <w:t>Petya Assenova</w:t>
      </w:r>
    </w:p>
    <w:p w14:paraId="220EBA4A" w14:textId="3FD6DE80" w:rsidR="009B45DD" w:rsidRPr="002340FA" w:rsidRDefault="009B45DD" w:rsidP="009B45DD">
      <w:pPr>
        <w:pStyle w:val="a3"/>
        <w:shd w:val="clear" w:color="auto" w:fill="FFFFFF"/>
        <w:spacing w:before="0" w:beforeAutospacing="0" w:after="0" w:afterAutospacing="0"/>
        <w:ind w:left="540" w:hanging="521"/>
        <w:jc w:val="center"/>
      </w:pPr>
      <w:r w:rsidRPr="002340FA">
        <w:t>Sofia University St. Kliment Ohridski</w:t>
      </w:r>
    </w:p>
    <w:p w14:paraId="48CB22CC" w14:textId="77777777" w:rsidR="00232C64" w:rsidRPr="002340FA" w:rsidRDefault="00232C64" w:rsidP="009B45DD">
      <w:pPr>
        <w:pStyle w:val="a3"/>
        <w:shd w:val="clear" w:color="auto" w:fill="FFFFFF"/>
        <w:spacing w:before="0" w:beforeAutospacing="0" w:after="0" w:afterAutospacing="0"/>
        <w:ind w:left="540" w:hanging="521"/>
        <w:jc w:val="center"/>
        <w:rPr>
          <w:lang w:val="bg-BG"/>
        </w:rPr>
      </w:pPr>
    </w:p>
    <w:p w14:paraId="752523DC" w14:textId="77777777" w:rsidR="008F300B" w:rsidRPr="002340FA" w:rsidRDefault="008F300B" w:rsidP="009B45DD">
      <w:pPr>
        <w:pStyle w:val="a3"/>
        <w:shd w:val="clear" w:color="auto" w:fill="FFFFFF"/>
        <w:spacing w:before="0" w:beforeAutospacing="0" w:after="0" w:afterAutospacing="0"/>
        <w:ind w:left="540" w:hanging="521"/>
        <w:rPr>
          <w:lang w:val="bg-BG"/>
        </w:rPr>
      </w:pPr>
    </w:p>
    <w:p w14:paraId="3F5EF5BB" w14:textId="07C30EC6" w:rsidR="008F300B" w:rsidRPr="002340FA" w:rsidRDefault="008F300B" w:rsidP="00EC579F">
      <w:pPr>
        <w:pStyle w:val="a3"/>
        <w:shd w:val="clear" w:color="auto" w:fill="FFFFFF"/>
        <w:spacing w:before="0" w:beforeAutospacing="0" w:after="0" w:afterAutospacing="0" w:line="178" w:lineRule="atLeast"/>
        <w:ind w:firstLine="19"/>
        <w:jc w:val="both"/>
        <w:rPr>
          <w:rFonts w:ascii="Tahoma" w:hAnsi="Tahoma" w:cs="Tahoma"/>
          <w:sz w:val="20"/>
          <w:szCs w:val="20"/>
          <w:lang w:val="ru-RU"/>
        </w:rPr>
      </w:pPr>
      <w:r w:rsidRPr="002340FA">
        <w:rPr>
          <w:sz w:val="20"/>
          <w:szCs w:val="20"/>
          <w:lang w:val="ru-RU"/>
        </w:rPr>
        <w:t>В статье предпринята попытка оценить специфику румынской темпоральной системы в рамках Балканского языкового союза и в сопоставлении с родственными</w:t>
      </w:r>
      <w:r w:rsidR="0026126F" w:rsidRPr="002340FA">
        <w:rPr>
          <w:sz w:val="20"/>
          <w:szCs w:val="20"/>
          <w:lang w:val="ru-RU"/>
        </w:rPr>
        <w:t xml:space="preserve"> </w:t>
      </w:r>
      <w:r w:rsidRPr="002340FA">
        <w:rPr>
          <w:sz w:val="20"/>
          <w:szCs w:val="20"/>
          <w:lang w:val="ru-RU"/>
        </w:rPr>
        <w:t>ему</w:t>
      </w:r>
      <w:r w:rsidR="0026126F" w:rsidRPr="002340FA">
        <w:rPr>
          <w:sz w:val="20"/>
          <w:szCs w:val="20"/>
          <w:lang w:val="ru-RU"/>
        </w:rPr>
        <w:t xml:space="preserve"> </w:t>
      </w:r>
      <w:r w:rsidRPr="002340FA">
        <w:rPr>
          <w:sz w:val="20"/>
          <w:szCs w:val="20"/>
          <w:lang w:val="ru-RU"/>
        </w:rPr>
        <w:t>романскими языками</w:t>
      </w:r>
      <w:r w:rsidR="00EC579F" w:rsidRPr="002340FA">
        <w:rPr>
          <w:rFonts w:ascii="Tahoma" w:hAnsi="Tahoma" w:cs="Tahoma"/>
          <w:sz w:val="20"/>
          <w:szCs w:val="20"/>
          <w:lang w:val="ru-RU"/>
        </w:rPr>
        <w:t>.</w:t>
      </w:r>
      <w:r w:rsidRPr="002340FA">
        <w:rPr>
          <w:sz w:val="20"/>
          <w:szCs w:val="20"/>
          <w:lang w:val="ru-RU"/>
        </w:rPr>
        <w:t xml:space="preserve"> На основе репрезентации глагольных балканизмов (конкурентного функционирования инфинитива и так называемого балканского конъюнктива;</w:t>
      </w:r>
      <w:r w:rsidR="0026126F" w:rsidRPr="002340FA">
        <w:rPr>
          <w:sz w:val="20"/>
          <w:szCs w:val="20"/>
          <w:lang w:val="ru-RU"/>
        </w:rPr>
        <w:t xml:space="preserve"> </w:t>
      </w:r>
      <w:r w:rsidRPr="002340FA">
        <w:rPr>
          <w:sz w:val="20"/>
          <w:szCs w:val="20"/>
          <w:lang w:val="ru-RU"/>
        </w:rPr>
        <w:t>четырех форм будущего времени; отсутствия балканского типа условного наклонения;</w:t>
      </w:r>
      <w:r w:rsidR="0026126F" w:rsidRPr="002340FA">
        <w:rPr>
          <w:sz w:val="20"/>
          <w:szCs w:val="20"/>
          <w:lang w:val="ru-RU"/>
        </w:rPr>
        <w:t xml:space="preserve"> </w:t>
      </w:r>
      <w:r w:rsidRPr="002340FA">
        <w:rPr>
          <w:sz w:val="20"/>
          <w:szCs w:val="20"/>
          <w:lang w:val="ru-RU"/>
        </w:rPr>
        <w:t>соотношения простых и сложных претеритов; сохранения архаического типа синтетического плюсквамперфекта, восходящего к латинскому языку) делается вывод,</w:t>
      </w:r>
      <w:r w:rsidR="0026126F" w:rsidRPr="002340FA">
        <w:rPr>
          <w:sz w:val="20"/>
          <w:szCs w:val="20"/>
          <w:lang w:val="ru-RU"/>
        </w:rPr>
        <w:t xml:space="preserve"> </w:t>
      </w:r>
      <w:r w:rsidRPr="002340FA">
        <w:rPr>
          <w:sz w:val="20"/>
          <w:szCs w:val="20"/>
          <w:lang w:val="ru-RU"/>
        </w:rPr>
        <w:t>что в области глагольной системы румынский язык отличается небалканской спецификой, которую нельзя определить и как романскую</w:t>
      </w:r>
      <w:r w:rsidR="00EC579F" w:rsidRPr="002340FA">
        <w:rPr>
          <w:rFonts w:ascii="Tahoma" w:hAnsi="Tahoma" w:cs="Tahoma"/>
          <w:sz w:val="20"/>
          <w:szCs w:val="20"/>
          <w:lang w:val="ru-RU"/>
        </w:rPr>
        <w:t>.</w:t>
      </w:r>
      <w:r w:rsidRPr="002340FA">
        <w:rPr>
          <w:sz w:val="20"/>
          <w:szCs w:val="20"/>
          <w:lang w:val="ru-RU"/>
        </w:rPr>
        <w:t xml:space="preserve"> Однако в глагольной системе</w:t>
      </w:r>
      <w:r w:rsidR="00EC579F" w:rsidRPr="002340FA">
        <w:rPr>
          <w:sz w:val="20"/>
          <w:szCs w:val="20"/>
          <w:lang w:val="ru-RU"/>
        </w:rPr>
        <w:t xml:space="preserve"> </w:t>
      </w:r>
      <w:r w:rsidRPr="002340FA">
        <w:rPr>
          <w:sz w:val="20"/>
          <w:szCs w:val="20"/>
          <w:lang w:val="ru-RU"/>
        </w:rPr>
        <w:t>арумынского языка балканизмы представлены последовательно, что можно объяснить тем фактом, что арумынский язык всегда находился в центре наиболее интенсивной конвергенции балканских языков</w:t>
      </w:r>
      <w:r w:rsidR="00EC579F" w:rsidRPr="002340FA">
        <w:rPr>
          <w:rFonts w:ascii="Tahoma" w:hAnsi="Tahoma" w:cs="Tahoma"/>
          <w:sz w:val="20"/>
          <w:szCs w:val="20"/>
          <w:lang w:val="ru-RU"/>
        </w:rPr>
        <w:t>.</w:t>
      </w:r>
    </w:p>
    <w:p w14:paraId="0342EFDA" w14:textId="77777777" w:rsidR="00B52D48" w:rsidRPr="002340FA" w:rsidRDefault="00B52D48" w:rsidP="00EC579F">
      <w:pPr>
        <w:pStyle w:val="a3"/>
        <w:shd w:val="clear" w:color="auto" w:fill="FFFFFF"/>
        <w:spacing w:before="0" w:beforeAutospacing="0" w:after="0" w:afterAutospacing="0" w:line="178" w:lineRule="atLeast"/>
        <w:ind w:firstLine="19"/>
        <w:jc w:val="both"/>
        <w:rPr>
          <w:rFonts w:ascii="Tahoma" w:hAnsi="Tahoma" w:cs="Tahoma"/>
          <w:sz w:val="20"/>
          <w:szCs w:val="20"/>
          <w:lang w:val="ru-RU"/>
        </w:rPr>
      </w:pPr>
    </w:p>
    <w:p w14:paraId="44899EEA" w14:textId="39072BE5" w:rsidR="00EC579F" w:rsidRPr="002340FA" w:rsidRDefault="008F300B" w:rsidP="00EC579F">
      <w:pPr>
        <w:pStyle w:val="a3"/>
        <w:shd w:val="clear" w:color="auto" w:fill="FFFFFF"/>
        <w:spacing w:before="0" w:beforeAutospacing="0" w:after="0" w:afterAutospacing="0" w:line="178" w:lineRule="atLeast"/>
        <w:ind w:firstLine="19"/>
        <w:jc w:val="both"/>
        <w:rPr>
          <w:sz w:val="20"/>
          <w:szCs w:val="20"/>
        </w:rPr>
      </w:pPr>
      <w:r w:rsidRPr="002340FA">
        <w:rPr>
          <w:sz w:val="20"/>
          <w:szCs w:val="20"/>
        </w:rPr>
        <w:t>The article attempts to assess the specificity of the Romanian temporal system within the</w:t>
      </w:r>
      <w:r w:rsidR="00EC579F" w:rsidRPr="002340FA">
        <w:rPr>
          <w:sz w:val="20"/>
          <w:szCs w:val="20"/>
        </w:rPr>
        <w:t xml:space="preserve"> </w:t>
      </w:r>
      <w:r w:rsidRPr="002340FA">
        <w:rPr>
          <w:sz w:val="20"/>
          <w:szCs w:val="20"/>
        </w:rPr>
        <w:t>Balkan linguistic union and in comparison with its related Romance languages</w:t>
      </w:r>
      <w:r w:rsidR="00EC579F" w:rsidRPr="002340FA">
        <w:rPr>
          <w:rFonts w:ascii="Tahoma" w:hAnsi="Tahoma" w:cs="Tahoma"/>
          <w:sz w:val="20"/>
          <w:szCs w:val="20"/>
        </w:rPr>
        <w:t>.</w:t>
      </w:r>
      <w:r w:rsidRPr="002340FA">
        <w:rPr>
          <w:sz w:val="20"/>
          <w:szCs w:val="20"/>
        </w:rPr>
        <w:t xml:space="preserve"> On the basis</w:t>
      </w:r>
      <w:r w:rsidR="00EC579F" w:rsidRPr="002340FA">
        <w:rPr>
          <w:sz w:val="20"/>
          <w:szCs w:val="20"/>
        </w:rPr>
        <w:t xml:space="preserve"> </w:t>
      </w:r>
      <w:r w:rsidRPr="002340FA">
        <w:rPr>
          <w:sz w:val="20"/>
          <w:szCs w:val="20"/>
        </w:rPr>
        <w:t>of the presentation of verbal Balkanisms (the competitive functioning of the infinitive and</w:t>
      </w:r>
      <w:r w:rsidR="00EC579F" w:rsidRPr="002340FA">
        <w:rPr>
          <w:sz w:val="20"/>
          <w:szCs w:val="20"/>
        </w:rPr>
        <w:t xml:space="preserve"> </w:t>
      </w:r>
      <w:r w:rsidRPr="002340FA">
        <w:rPr>
          <w:sz w:val="20"/>
          <w:szCs w:val="20"/>
        </w:rPr>
        <w:t>the so-called Balkan subjunctive, the four future tense forms; the absence of the Balkan</w:t>
      </w:r>
      <w:r w:rsidR="00EC579F" w:rsidRPr="002340FA">
        <w:rPr>
          <w:sz w:val="20"/>
          <w:szCs w:val="20"/>
        </w:rPr>
        <w:t xml:space="preserve"> </w:t>
      </w:r>
      <w:r w:rsidRPr="002340FA">
        <w:rPr>
          <w:sz w:val="20"/>
          <w:szCs w:val="20"/>
        </w:rPr>
        <w:t>type of conditional mood; the ratio between simple and complex preterites; the preservation</w:t>
      </w:r>
      <w:r w:rsidR="00EC579F" w:rsidRPr="002340FA">
        <w:rPr>
          <w:sz w:val="20"/>
          <w:szCs w:val="20"/>
        </w:rPr>
        <w:t xml:space="preserve"> </w:t>
      </w:r>
      <w:r w:rsidRPr="002340FA">
        <w:rPr>
          <w:sz w:val="20"/>
          <w:szCs w:val="20"/>
        </w:rPr>
        <w:t>of an archaic type of synthetic pluperfect that can be traced back to Latin), the conclusion</w:t>
      </w:r>
      <w:r w:rsidR="00EC579F" w:rsidRPr="002340FA">
        <w:rPr>
          <w:sz w:val="20"/>
          <w:szCs w:val="20"/>
        </w:rPr>
        <w:t xml:space="preserve"> </w:t>
      </w:r>
      <w:r w:rsidRPr="002340FA">
        <w:rPr>
          <w:sz w:val="20"/>
          <w:szCs w:val="20"/>
        </w:rPr>
        <w:t>is reached that Romanian in the field of its verb system, is di</w:t>
      </w:r>
      <w:ins w:id="17" w:author="Alexandra Bagasheva" w:date="2024-03-21T13:16:00Z">
        <w:r w:rsidR="00476873">
          <w:rPr>
            <w:sz w:val="20"/>
            <w:szCs w:val="20"/>
          </w:rPr>
          <w:t xml:space="preserve">splaying </w:t>
        </w:r>
      </w:ins>
      <w:del w:id="18" w:author="Alexandra Bagasheva" w:date="2024-03-21T13:15:00Z">
        <w:r w:rsidRPr="002340FA" w:rsidDel="00476873">
          <w:rPr>
            <w:sz w:val="20"/>
            <w:szCs w:val="20"/>
          </w:rPr>
          <w:delText>sting</w:delText>
        </w:r>
        <w:r w:rsidR="00EC579F" w:rsidRPr="002340FA" w:rsidDel="00476873">
          <w:rPr>
            <w:sz w:val="20"/>
            <w:szCs w:val="20"/>
          </w:rPr>
          <w:delText xml:space="preserve"> </w:delText>
        </w:r>
      </w:del>
      <w:r w:rsidR="00EC579F" w:rsidRPr="002340FA">
        <w:rPr>
          <w:sz w:val="20"/>
          <w:szCs w:val="20"/>
        </w:rPr>
        <w:t>specificity that cannot be defined as Romаnce either</w:t>
      </w:r>
      <w:r w:rsidR="00EC579F" w:rsidRPr="002340FA">
        <w:rPr>
          <w:rFonts w:ascii="Tahoma" w:hAnsi="Tahoma" w:cs="Tahoma"/>
          <w:sz w:val="20"/>
          <w:szCs w:val="20"/>
        </w:rPr>
        <w:t>.</w:t>
      </w:r>
      <w:r w:rsidR="00EC579F" w:rsidRPr="002340FA">
        <w:rPr>
          <w:sz w:val="20"/>
          <w:szCs w:val="20"/>
        </w:rPr>
        <w:t xml:space="preserve"> The Balkanisms of the verb system are more consistently present in Aromanian, which can be explained by the fact that this language has always been at the </w:t>
      </w:r>
      <w:r w:rsidR="00927A83" w:rsidRPr="002340FA">
        <w:rPr>
          <w:sz w:val="20"/>
          <w:szCs w:val="20"/>
        </w:rPr>
        <w:t>center</w:t>
      </w:r>
      <w:r w:rsidR="00EC579F" w:rsidRPr="002340FA">
        <w:rPr>
          <w:sz w:val="20"/>
          <w:szCs w:val="20"/>
        </w:rPr>
        <w:t xml:space="preserve"> of the most intensive convergence among the Balkan languages</w:t>
      </w:r>
      <w:r w:rsidR="00EC579F" w:rsidRPr="002340FA">
        <w:rPr>
          <w:rFonts w:ascii="Tahoma" w:hAnsi="Tahoma" w:cs="Tahoma"/>
          <w:sz w:val="20"/>
          <w:szCs w:val="20"/>
        </w:rPr>
        <w:t>.</w:t>
      </w:r>
    </w:p>
    <w:p w14:paraId="6EA2411C" w14:textId="3DB8446E" w:rsidR="00EC579F" w:rsidRPr="002340FA" w:rsidRDefault="00EC579F" w:rsidP="00EC579F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rPr>
          <w:sz w:val="20"/>
          <w:szCs w:val="20"/>
          <w:lang w:val="bg-BG"/>
        </w:rPr>
      </w:pPr>
      <w:r w:rsidRPr="002340FA">
        <w:rPr>
          <w:i/>
          <w:iCs/>
          <w:sz w:val="20"/>
          <w:szCs w:val="20"/>
          <w:lang w:val="bg-BG"/>
        </w:rPr>
        <w:t>Ключови думи</w:t>
      </w:r>
      <w:r w:rsidRPr="002340FA">
        <w:rPr>
          <w:sz w:val="20"/>
          <w:szCs w:val="20"/>
          <w:lang w:val="bg-BG"/>
        </w:rPr>
        <w:t>: балкански езици, румънски език, темпорална система</w:t>
      </w:r>
    </w:p>
    <w:p w14:paraId="098CB7C6" w14:textId="61A8C1A9" w:rsidR="007F3BE4" w:rsidRPr="002340FA" w:rsidRDefault="00EC579F" w:rsidP="00EC579F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</w:pPr>
      <w:r w:rsidRPr="002340FA">
        <w:rPr>
          <w:i/>
          <w:iCs/>
          <w:sz w:val="20"/>
          <w:szCs w:val="20"/>
        </w:rPr>
        <w:t>Key words</w:t>
      </w:r>
      <w:r w:rsidRPr="002340FA">
        <w:rPr>
          <w:sz w:val="20"/>
          <w:szCs w:val="20"/>
        </w:rPr>
        <w:t>: Balkan languages, Romanian, temporal system</w:t>
      </w:r>
    </w:p>
    <w:p w14:paraId="09D309AE" w14:textId="77777777" w:rsidR="00B52D48" w:rsidRPr="002340FA" w:rsidRDefault="00B52D48" w:rsidP="00B52D48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</w:pPr>
    </w:p>
    <w:p w14:paraId="74BCD4E5" w14:textId="5A688411" w:rsidR="00525B89" w:rsidRPr="002340FA" w:rsidRDefault="00525B89" w:rsidP="00BF271B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  <w:r w:rsidRPr="002340FA">
        <w:rPr>
          <w:lang w:val="bg-BG"/>
        </w:rPr>
        <w:t>…………………………………………</w:t>
      </w:r>
      <w:r w:rsidR="00B52D48" w:rsidRPr="002340FA">
        <w:rPr>
          <w:lang w:val="bg-BG"/>
        </w:rPr>
        <w:t>ТЕКСТ</w:t>
      </w:r>
      <w:r w:rsidRPr="002340FA">
        <w:rPr>
          <w:lang w:val="bg-BG"/>
        </w:rPr>
        <w:t>…………………………………………………..</w:t>
      </w:r>
    </w:p>
    <w:p w14:paraId="4A509B81" w14:textId="77777777" w:rsidR="00525B89" w:rsidRPr="002340FA" w:rsidRDefault="00525B89" w:rsidP="00525B89">
      <w:pPr>
        <w:pStyle w:val="a3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09C25AE9" w14:textId="77777777" w:rsidR="004B0838" w:rsidRPr="002340FA" w:rsidRDefault="004B0838" w:rsidP="004B0838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00265FDC" w14:textId="77777777" w:rsidR="004B0838" w:rsidRPr="002340FA" w:rsidRDefault="004B0838" w:rsidP="00412108">
      <w:pPr>
        <w:pStyle w:val="a3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4E35B314" w14:textId="4A850429" w:rsidR="00412108" w:rsidRPr="002340FA" w:rsidRDefault="00412108" w:rsidP="00412108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  <w:r w:rsidRPr="002340FA">
        <w:rPr>
          <w:b/>
          <w:bCs/>
          <w:lang w:val="bg-BG"/>
        </w:rPr>
        <w:t>Таблица 1</w:t>
      </w:r>
    </w:p>
    <w:p w14:paraId="7D23E01A" w14:textId="77777777" w:rsidR="00412108" w:rsidRPr="002340FA" w:rsidRDefault="00412108" w:rsidP="00412108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</w:p>
    <w:tbl>
      <w:tblPr>
        <w:tblStyle w:val="ad"/>
        <w:tblW w:w="0" w:type="auto"/>
        <w:tblInd w:w="540" w:type="dxa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203"/>
      </w:tblGrid>
      <w:tr w:rsidR="00412108" w:rsidRPr="002340FA" w14:paraId="4418E268" w14:textId="77777777" w:rsidTr="00CF584E">
        <w:tc>
          <w:tcPr>
            <w:tcW w:w="2337" w:type="dxa"/>
          </w:tcPr>
          <w:p w14:paraId="64593D7B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7" w:type="dxa"/>
          </w:tcPr>
          <w:p w14:paraId="4E987139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493C73DE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2F35F586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</w:tr>
      <w:tr w:rsidR="00412108" w:rsidRPr="002340FA" w14:paraId="4BD5A282" w14:textId="77777777" w:rsidTr="00CF584E">
        <w:tc>
          <w:tcPr>
            <w:tcW w:w="2337" w:type="dxa"/>
          </w:tcPr>
          <w:p w14:paraId="09B289A0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7" w:type="dxa"/>
          </w:tcPr>
          <w:p w14:paraId="21566A70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0B3DFDB8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643B23B4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</w:tr>
      <w:tr w:rsidR="00412108" w:rsidRPr="002340FA" w14:paraId="7416EF4F" w14:textId="77777777" w:rsidTr="00CF584E">
        <w:tc>
          <w:tcPr>
            <w:tcW w:w="2337" w:type="dxa"/>
          </w:tcPr>
          <w:p w14:paraId="5DC82134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7" w:type="dxa"/>
          </w:tcPr>
          <w:p w14:paraId="61AEA8C5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048D8874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44B8796C" w14:textId="77777777" w:rsidR="00412108" w:rsidRPr="002340FA" w:rsidRDefault="00412108" w:rsidP="00CF584E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</w:tr>
    </w:tbl>
    <w:p w14:paraId="2EE7AA0E" w14:textId="77777777" w:rsidR="00412108" w:rsidRPr="002340FA" w:rsidRDefault="00412108" w:rsidP="00412108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</w:p>
    <w:p w14:paraId="0879F8F6" w14:textId="77777777" w:rsidR="00525B89" w:rsidRPr="002340FA" w:rsidRDefault="00525B89" w:rsidP="00BF271B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</w:p>
    <w:p w14:paraId="4E89B056" w14:textId="394778DA" w:rsidR="00525B89" w:rsidRPr="002340FA" w:rsidRDefault="004B0838" w:rsidP="00BF271B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  <w:r w:rsidRPr="002340FA">
        <w:rPr>
          <w:b/>
          <w:bCs/>
          <w:lang w:val="bg-BG"/>
        </w:rPr>
        <w:t>БЛАГОДАРНОСТИ</w:t>
      </w:r>
    </w:p>
    <w:p w14:paraId="7679FFB7" w14:textId="77777777" w:rsidR="004B0838" w:rsidRPr="002340FA" w:rsidRDefault="004B0838" w:rsidP="004B0838">
      <w:pPr>
        <w:pStyle w:val="a3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41540EEF" w14:textId="77777777" w:rsidR="004B0838" w:rsidRPr="002340FA" w:rsidRDefault="004B0838" w:rsidP="004B0838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0294823A" w14:textId="77777777" w:rsidR="004B0838" w:rsidRPr="002340FA" w:rsidRDefault="004B0838" w:rsidP="00BF271B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</w:p>
    <w:p w14:paraId="48E2C08F" w14:textId="77777777" w:rsidR="004B0838" w:rsidRPr="002340FA" w:rsidRDefault="004B0838" w:rsidP="00BF271B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</w:p>
    <w:p w14:paraId="43E68E2B" w14:textId="31931B41" w:rsidR="007D28F9" w:rsidRPr="002340FA" w:rsidRDefault="00525B89" w:rsidP="00525B89">
      <w:pPr>
        <w:pStyle w:val="a3"/>
        <w:shd w:val="clear" w:color="auto" w:fill="FFFFFF"/>
        <w:spacing w:before="106" w:beforeAutospacing="0" w:after="0" w:afterAutospacing="0" w:line="178" w:lineRule="atLeast"/>
        <w:ind w:firstLine="19"/>
        <w:jc w:val="center"/>
        <w:rPr>
          <w:b/>
          <w:bCs/>
          <w:lang w:val="bg-BG"/>
        </w:rPr>
      </w:pPr>
      <w:r w:rsidRPr="002340FA">
        <w:rPr>
          <w:b/>
          <w:bCs/>
          <w:lang w:val="bg-BG"/>
        </w:rPr>
        <w:t>БИБЛИОГРАФИЯ</w:t>
      </w:r>
    </w:p>
    <w:p w14:paraId="28E0C8A1" w14:textId="77777777" w:rsidR="004E39E0" w:rsidRPr="002340FA" w:rsidRDefault="004E39E0" w:rsidP="00525B89">
      <w:pPr>
        <w:pStyle w:val="a3"/>
        <w:shd w:val="clear" w:color="auto" w:fill="FFFFFF"/>
        <w:spacing w:before="106" w:beforeAutospacing="0" w:after="0" w:afterAutospacing="0" w:line="178" w:lineRule="atLeast"/>
        <w:ind w:firstLine="19"/>
        <w:jc w:val="center"/>
        <w:rPr>
          <w:b/>
          <w:bCs/>
          <w:lang w:val="bg-BG"/>
        </w:rPr>
      </w:pPr>
    </w:p>
    <w:p w14:paraId="0671B5E2" w14:textId="77777777" w:rsidR="00BF271B" w:rsidRPr="002340FA" w:rsidRDefault="00BF271B" w:rsidP="00BF271B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Иванова-Мирчева, Харалампиев 1999: Иванова-Мирчева, Дора, Иван. Харалампиев. </w:t>
      </w:r>
      <w:r w:rsidRPr="002340FA">
        <w:rPr>
          <w:i/>
          <w:iCs/>
          <w:sz w:val="20"/>
          <w:szCs w:val="20"/>
          <w:lang w:val="bg-BG"/>
        </w:rPr>
        <w:t>История на българския език</w:t>
      </w:r>
      <w:r w:rsidRPr="002340FA">
        <w:rPr>
          <w:sz w:val="20"/>
          <w:szCs w:val="20"/>
          <w:lang w:val="bg-BG"/>
        </w:rPr>
        <w:t xml:space="preserve">. Велико Търново: </w:t>
      </w:r>
      <w:r w:rsidRPr="002340FA">
        <w:rPr>
          <w:sz w:val="20"/>
          <w:szCs w:val="20"/>
        </w:rPr>
        <w:t>Faber</w:t>
      </w:r>
      <w:r w:rsidRPr="002340FA">
        <w:rPr>
          <w:sz w:val="20"/>
          <w:szCs w:val="20"/>
          <w:lang w:val="bg-BG"/>
        </w:rPr>
        <w:t>, 1999. [</w:t>
      </w:r>
      <w:r w:rsidRPr="002340FA">
        <w:rPr>
          <w:sz w:val="20"/>
          <w:szCs w:val="20"/>
        </w:rPr>
        <w:t>Ivanova</w:t>
      </w:r>
      <w:r w:rsidRPr="002340FA">
        <w:rPr>
          <w:sz w:val="20"/>
          <w:szCs w:val="20"/>
          <w:lang w:val="bg-BG"/>
        </w:rPr>
        <w:t>-</w:t>
      </w:r>
      <w:r w:rsidRPr="002340FA">
        <w:rPr>
          <w:sz w:val="20"/>
          <w:szCs w:val="20"/>
        </w:rPr>
        <w:t>Mircheva</w:t>
      </w:r>
      <w:r w:rsidRPr="002340FA">
        <w:rPr>
          <w:sz w:val="20"/>
          <w:szCs w:val="20"/>
          <w:lang w:val="bg-BG"/>
        </w:rPr>
        <w:t xml:space="preserve">, </w:t>
      </w:r>
      <w:r w:rsidRPr="002340FA">
        <w:rPr>
          <w:sz w:val="20"/>
          <w:szCs w:val="20"/>
        </w:rPr>
        <w:t>Haralampiev</w:t>
      </w:r>
      <w:r w:rsidRPr="002340FA">
        <w:rPr>
          <w:sz w:val="20"/>
          <w:szCs w:val="20"/>
          <w:lang w:val="bg-BG"/>
        </w:rPr>
        <w:t xml:space="preserve"> 1999: </w:t>
      </w:r>
      <w:r w:rsidRPr="002340FA">
        <w:rPr>
          <w:sz w:val="20"/>
          <w:szCs w:val="20"/>
        </w:rPr>
        <w:t>Ivanova</w:t>
      </w:r>
      <w:r w:rsidRPr="002340FA">
        <w:rPr>
          <w:sz w:val="20"/>
          <w:szCs w:val="20"/>
          <w:lang w:val="bg-BG"/>
        </w:rPr>
        <w:t>-</w:t>
      </w:r>
      <w:r w:rsidRPr="002340FA">
        <w:rPr>
          <w:sz w:val="20"/>
          <w:szCs w:val="20"/>
        </w:rPr>
        <w:t>Mircheva</w:t>
      </w:r>
      <w:r w:rsidRPr="002340FA">
        <w:rPr>
          <w:sz w:val="20"/>
          <w:szCs w:val="20"/>
          <w:lang w:val="bg-BG"/>
        </w:rPr>
        <w:t xml:space="preserve">, </w:t>
      </w:r>
      <w:r w:rsidRPr="002340FA">
        <w:rPr>
          <w:sz w:val="20"/>
          <w:szCs w:val="20"/>
        </w:rPr>
        <w:t>Dora</w:t>
      </w:r>
      <w:r w:rsidRPr="002340FA">
        <w:rPr>
          <w:sz w:val="20"/>
          <w:szCs w:val="20"/>
          <w:lang w:val="bg-BG"/>
        </w:rPr>
        <w:t xml:space="preserve">, </w:t>
      </w:r>
      <w:r w:rsidRPr="002340FA">
        <w:rPr>
          <w:sz w:val="20"/>
          <w:szCs w:val="20"/>
        </w:rPr>
        <w:t>Ivan</w:t>
      </w:r>
      <w:r w:rsidRPr="002340FA">
        <w:rPr>
          <w:sz w:val="20"/>
          <w:szCs w:val="20"/>
          <w:lang w:val="bg-BG"/>
        </w:rPr>
        <w:t xml:space="preserve">. </w:t>
      </w:r>
      <w:r w:rsidRPr="002340FA">
        <w:rPr>
          <w:sz w:val="20"/>
          <w:szCs w:val="20"/>
        </w:rPr>
        <w:t>Haralampiev</w:t>
      </w:r>
      <w:r w:rsidRPr="002340FA">
        <w:rPr>
          <w:sz w:val="20"/>
          <w:szCs w:val="20"/>
          <w:lang w:val="bg-BG"/>
        </w:rPr>
        <w:t xml:space="preserve">. </w:t>
      </w:r>
      <w:r w:rsidRPr="002340FA">
        <w:rPr>
          <w:i/>
          <w:iCs/>
          <w:sz w:val="20"/>
          <w:szCs w:val="20"/>
        </w:rPr>
        <w:t>Istoria</w:t>
      </w:r>
      <w:r w:rsidRPr="002340FA">
        <w:rPr>
          <w:i/>
          <w:iCs/>
          <w:sz w:val="20"/>
          <w:szCs w:val="20"/>
          <w:lang w:val="bg-BG"/>
        </w:rPr>
        <w:t xml:space="preserve"> </w:t>
      </w:r>
      <w:r w:rsidRPr="002340FA">
        <w:rPr>
          <w:i/>
          <w:iCs/>
          <w:sz w:val="20"/>
          <w:szCs w:val="20"/>
        </w:rPr>
        <w:t>na</w:t>
      </w:r>
      <w:r w:rsidRPr="002340FA">
        <w:rPr>
          <w:i/>
          <w:iCs/>
          <w:sz w:val="20"/>
          <w:szCs w:val="20"/>
          <w:lang w:val="bg-BG"/>
        </w:rPr>
        <w:t xml:space="preserve"> </w:t>
      </w:r>
      <w:r w:rsidRPr="002340FA">
        <w:rPr>
          <w:i/>
          <w:iCs/>
          <w:sz w:val="20"/>
          <w:szCs w:val="20"/>
        </w:rPr>
        <w:t>balgarskia</w:t>
      </w:r>
      <w:r w:rsidRPr="002340FA">
        <w:rPr>
          <w:i/>
          <w:iCs/>
          <w:sz w:val="20"/>
          <w:szCs w:val="20"/>
          <w:lang w:val="bg-BG"/>
        </w:rPr>
        <w:t xml:space="preserve"> </w:t>
      </w:r>
      <w:r w:rsidRPr="002340FA">
        <w:rPr>
          <w:i/>
          <w:iCs/>
          <w:sz w:val="20"/>
          <w:szCs w:val="20"/>
        </w:rPr>
        <w:t>ezik</w:t>
      </w:r>
      <w:r w:rsidRPr="002340FA">
        <w:rPr>
          <w:sz w:val="20"/>
          <w:szCs w:val="20"/>
          <w:lang w:val="bg-BG"/>
        </w:rPr>
        <w:t xml:space="preserve">. </w:t>
      </w:r>
      <w:r w:rsidRPr="002340FA">
        <w:rPr>
          <w:sz w:val="20"/>
          <w:szCs w:val="20"/>
        </w:rPr>
        <w:t>Veliko</w:t>
      </w:r>
      <w:r w:rsidRPr="002340FA">
        <w:rPr>
          <w:sz w:val="20"/>
          <w:szCs w:val="20"/>
          <w:lang w:val="bg-BG"/>
        </w:rPr>
        <w:t xml:space="preserve"> </w:t>
      </w:r>
      <w:r w:rsidRPr="002340FA">
        <w:rPr>
          <w:sz w:val="20"/>
          <w:szCs w:val="20"/>
        </w:rPr>
        <w:t>Tarnovo</w:t>
      </w:r>
      <w:r w:rsidRPr="002340FA">
        <w:rPr>
          <w:sz w:val="20"/>
          <w:szCs w:val="20"/>
          <w:lang w:val="bg-BG"/>
        </w:rPr>
        <w:t xml:space="preserve">: </w:t>
      </w:r>
      <w:r w:rsidRPr="002340FA">
        <w:rPr>
          <w:sz w:val="20"/>
          <w:szCs w:val="20"/>
        </w:rPr>
        <w:t>Faber</w:t>
      </w:r>
      <w:r w:rsidRPr="002340FA">
        <w:rPr>
          <w:sz w:val="20"/>
          <w:szCs w:val="20"/>
          <w:lang w:val="bg-BG"/>
        </w:rPr>
        <w:t>, 1999.]</w:t>
      </w:r>
    </w:p>
    <w:p w14:paraId="333FBDF8" w14:textId="77777777" w:rsidR="00525B89" w:rsidRPr="002340FA" w:rsidRDefault="00525B89" w:rsidP="00525B89">
      <w:pPr>
        <w:pStyle w:val="a3"/>
        <w:spacing w:before="0" w:beforeAutospacing="0" w:after="0" w:afterAutospacing="0"/>
        <w:ind w:left="709" w:hanging="709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Стоевски 2006: Стоевски, Андрей. За някои прояви на англоезичното влияние в домашната среда на софиянци. – </w:t>
      </w:r>
      <w:r w:rsidRPr="002340FA">
        <w:rPr>
          <w:i/>
          <w:iCs/>
          <w:sz w:val="20"/>
          <w:szCs w:val="20"/>
          <w:lang w:val="bg-BG"/>
        </w:rPr>
        <w:t>Съпоставително езикознание</w:t>
      </w:r>
      <w:r w:rsidRPr="002340FA">
        <w:rPr>
          <w:sz w:val="20"/>
          <w:szCs w:val="20"/>
          <w:lang w:val="bg-BG"/>
        </w:rPr>
        <w:t xml:space="preserve">, XXXI, № 1, 2006, 62–74. [Stoevski 2006: Stoevski, Andrey. Za nyakoi proyavi na angloezichnoto vliyanie v domashnata sreda na sofiyantsi. – </w:t>
      </w:r>
      <w:r w:rsidRPr="002340FA">
        <w:rPr>
          <w:i/>
          <w:iCs/>
          <w:sz w:val="20"/>
          <w:szCs w:val="20"/>
          <w:lang w:val="bg-BG"/>
        </w:rPr>
        <w:t>Sapostavitelno ezikoznanie</w:t>
      </w:r>
      <w:r w:rsidRPr="002340FA">
        <w:rPr>
          <w:sz w:val="20"/>
          <w:szCs w:val="20"/>
          <w:lang w:val="bg-BG"/>
        </w:rPr>
        <w:t>, XXXI, № 1, 2006, 62–74.]</w:t>
      </w:r>
    </w:p>
    <w:p w14:paraId="75EDBF0B" w14:textId="77777777" w:rsidR="00412108" w:rsidRPr="002340FA" w:rsidRDefault="00412108" w:rsidP="00525B89">
      <w:pPr>
        <w:pStyle w:val="a3"/>
        <w:spacing w:before="0" w:beforeAutospacing="0" w:after="0" w:afterAutospacing="0"/>
        <w:ind w:left="709" w:hanging="709"/>
        <w:jc w:val="both"/>
        <w:rPr>
          <w:sz w:val="20"/>
          <w:szCs w:val="20"/>
          <w:lang w:val="bg-BG"/>
        </w:rPr>
      </w:pPr>
    </w:p>
    <w:p w14:paraId="35D9FB03" w14:textId="29AA5DAA" w:rsidR="00525B89" w:rsidRPr="002340FA" w:rsidRDefault="00525B89" w:rsidP="00525B89">
      <w:pPr>
        <w:pStyle w:val="a3"/>
        <w:spacing w:before="0" w:beforeAutospacing="0" w:after="0" w:afterAutospacing="0"/>
        <w:ind w:left="709" w:hanging="709"/>
        <w:jc w:val="center"/>
        <w:rPr>
          <w:b/>
          <w:bCs/>
          <w:lang w:val="bg-BG"/>
        </w:rPr>
      </w:pPr>
      <w:bookmarkStart w:id="19" w:name="_Hlk161601329"/>
      <w:r w:rsidRPr="002340FA">
        <w:rPr>
          <w:b/>
          <w:bCs/>
          <w:lang w:val="bg-BG"/>
        </w:rPr>
        <w:t>BIBLIOGRAPHY</w:t>
      </w:r>
    </w:p>
    <w:p w14:paraId="3456F567" w14:textId="77777777" w:rsidR="004E39E0" w:rsidRPr="002340FA" w:rsidRDefault="004E39E0" w:rsidP="00525B89">
      <w:pPr>
        <w:pStyle w:val="a3"/>
        <w:spacing w:before="0" w:beforeAutospacing="0" w:after="0" w:afterAutospacing="0"/>
        <w:ind w:left="709" w:hanging="709"/>
        <w:jc w:val="center"/>
        <w:rPr>
          <w:b/>
          <w:bCs/>
          <w:lang w:val="bg-BG"/>
        </w:rPr>
      </w:pPr>
    </w:p>
    <w:p w14:paraId="2F67A691" w14:textId="77777777" w:rsidR="00525B89" w:rsidRPr="002340FA" w:rsidRDefault="00525B89" w:rsidP="00525B89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Evans, Levinson 2009: Evans, Nicholas, Stephen C. Levinson. The myth of language universals: Language diversity and its importance for cognitive science. – </w:t>
      </w:r>
      <w:r w:rsidRPr="002340FA">
        <w:rPr>
          <w:i/>
          <w:iCs/>
          <w:sz w:val="20"/>
          <w:szCs w:val="20"/>
          <w:lang w:val="bg-BG"/>
        </w:rPr>
        <w:t>Behavioral and Brain Sciences</w:t>
      </w:r>
      <w:r w:rsidRPr="002340FA">
        <w:rPr>
          <w:sz w:val="20"/>
          <w:szCs w:val="20"/>
          <w:lang w:val="bg-BG"/>
        </w:rPr>
        <w:t xml:space="preserve"> 32, 2009, 429–492.</w:t>
      </w:r>
    </w:p>
    <w:p w14:paraId="2B24C1DD" w14:textId="77777777" w:rsidR="00525B89" w:rsidRPr="002340FA" w:rsidRDefault="00525B89" w:rsidP="00525B89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Radden, Dirven 2007: Radden, Günter, René Dirven. </w:t>
      </w:r>
      <w:r w:rsidRPr="002340FA">
        <w:rPr>
          <w:i/>
          <w:iCs/>
          <w:sz w:val="20"/>
          <w:szCs w:val="20"/>
          <w:lang w:val="bg-BG"/>
        </w:rPr>
        <w:t>Cognitive English Grammar</w:t>
      </w:r>
      <w:r w:rsidRPr="002340FA">
        <w:rPr>
          <w:sz w:val="20"/>
          <w:szCs w:val="20"/>
          <w:lang w:val="bg-BG"/>
        </w:rPr>
        <w:t>. Amsterdam/Philadelphia: John Benjamin Publishing House, 2007.</w:t>
      </w:r>
    </w:p>
    <w:p w14:paraId="3AA2F6F2" w14:textId="77777777" w:rsidR="004E39E0" w:rsidRPr="002340FA" w:rsidRDefault="004E39E0" w:rsidP="00525B89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</w:p>
    <w:p w14:paraId="68295D4A" w14:textId="13742485" w:rsidR="00525B89" w:rsidRPr="002340FA" w:rsidRDefault="00525B89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  <w:r w:rsidRPr="002340FA">
        <w:rPr>
          <w:lang w:val="bg-BG"/>
        </w:rPr>
        <w:t>Петя Асенова</w:t>
      </w:r>
    </w:p>
    <w:p w14:paraId="32C64F58" w14:textId="5BBD978B" w:rsidR="00525B89" w:rsidRPr="002340FA" w:rsidRDefault="00525B89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</w:pPr>
      <w:r w:rsidRPr="002340FA">
        <w:rPr>
          <w:lang w:val="bg-BG"/>
        </w:rPr>
        <w:t xml:space="preserve">Имейл: </w:t>
      </w:r>
      <w:hyperlink r:id="rId11" w:history="1">
        <w:r w:rsidR="00A8433C" w:rsidRPr="002340FA">
          <w:rPr>
            <w:rStyle w:val="a5"/>
            <w:lang w:val="bg-BG"/>
          </w:rPr>
          <w:t>ххххххххххххххх</w:t>
        </w:r>
        <w:r w:rsidR="00A8433C" w:rsidRPr="002340FA">
          <w:rPr>
            <w:rStyle w:val="a5"/>
          </w:rPr>
          <w:t>@xxxxx.xxx</w:t>
        </w:r>
      </w:hyperlink>
    </w:p>
    <w:p w14:paraId="3A6D55CA" w14:textId="6A307B8A" w:rsidR="00A8433C" w:rsidRPr="002340FA" w:rsidRDefault="00A8433C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  <w:r w:rsidRPr="002340FA">
        <w:t>ORCID: ………………………..</w:t>
      </w:r>
    </w:p>
    <w:bookmarkEnd w:id="19"/>
    <w:p w14:paraId="29C96DD2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6516ECBF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02742B6F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01A92C22" w14:textId="553234DB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firstLine="19"/>
        <w:jc w:val="center"/>
        <w:rPr>
          <w:b/>
          <w:bCs/>
          <w:color w:val="000000" w:themeColor="text1"/>
          <w:lang w:val="bg-BG"/>
        </w:rPr>
      </w:pPr>
      <w:r w:rsidRPr="002340FA">
        <w:rPr>
          <w:b/>
          <w:bCs/>
          <w:color w:val="000000" w:themeColor="text1"/>
          <w:lang w:val="bg-BG"/>
        </w:rPr>
        <w:t>INITIAL OBSERVATIONS ON THE GRAMMATICAL CHARACTERISTICS, INFLUENCED BY LANGUAGE CONTACT, IN THE SPEECH OF BILINGUALS SPEAKING BULGARIAN AND LADINO</w:t>
      </w:r>
    </w:p>
    <w:p w14:paraId="319B4AA0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rPr>
          <w:lang w:val="bg-BG"/>
        </w:rPr>
      </w:pPr>
    </w:p>
    <w:p w14:paraId="520ECAE6" w14:textId="3645DF7B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lang w:val="bg-BG"/>
        </w:rPr>
      </w:pPr>
      <w:r w:rsidRPr="002340FA">
        <w:rPr>
          <w:lang w:val="bg-BG"/>
        </w:rPr>
        <w:t>Diana Klüh, Tania Avgustinova</w:t>
      </w:r>
    </w:p>
    <w:p w14:paraId="1C8ABC64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lang w:val="bg-BG"/>
        </w:rPr>
      </w:pPr>
      <w:r w:rsidRPr="002340FA">
        <w:rPr>
          <w:lang w:val="bg-BG"/>
        </w:rPr>
        <w:t>Saarland University</w:t>
      </w:r>
    </w:p>
    <w:p w14:paraId="3B31D066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rPr>
          <w:lang w:val="bg-BG"/>
        </w:rPr>
      </w:pPr>
    </w:p>
    <w:p w14:paraId="3F36ABBD" w14:textId="7E1CF1F8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jc w:val="both"/>
        <w:rPr>
          <w:rFonts w:ascii="Tahoma" w:hAnsi="Tahoma" w:cs="Tahoma"/>
          <w:sz w:val="20"/>
          <w:szCs w:val="20"/>
          <w:lang w:val="bg-BG"/>
        </w:rPr>
      </w:pPr>
      <w:r w:rsidRPr="002340FA">
        <w:rPr>
          <w:sz w:val="20"/>
          <w:szCs w:val="20"/>
          <w:lang w:val="ru-RU"/>
        </w:rPr>
        <w:t>В статье представлены предварительные наблюдения над разговорами пятерых билингвов, которые являются носителями болгарского языка и ладино</w:t>
      </w:r>
      <w:r w:rsidRPr="002340FA">
        <w:rPr>
          <w:rFonts w:ascii="Tahoma" w:hAnsi="Tahoma" w:cs="Tahoma"/>
          <w:sz w:val="20"/>
          <w:szCs w:val="20"/>
          <w:lang w:val="ru-RU"/>
        </w:rPr>
        <w:t>.</w:t>
      </w:r>
      <w:r w:rsidRPr="002340FA">
        <w:rPr>
          <w:sz w:val="20"/>
          <w:szCs w:val="20"/>
          <w:lang w:val="ru-RU"/>
        </w:rPr>
        <w:t xml:space="preserve"> Задача – установить грамматические характеристики, заданные языковым контактом</w:t>
      </w:r>
      <w:r w:rsidRPr="002340FA">
        <w:rPr>
          <w:rFonts w:ascii="Tahoma" w:hAnsi="Tahoma" w:cs="Tahoma"/>
          <w:sz w:val="20"/>
          <w:szCs w:val="20"/>
          <w:lang w:val="ru-RU"/>
        </w:rPr>
        <w:t>.</w:t>
      </w:r>
      <w:r w:rsidRPr="002340FA">
        <w:rPr>
          <w:sz w:val="20"/>
          <w:szCs w:val="20"/>
          <w:lang w:val="ru-RU"/>
        </w:rPr>
        <w:t xml:space="preserve"> В центре анализа эмпирического материала находится владение болгарским языком информантами</w:t>
      </w:r>
      <w:r w:rsidRPr="002340FA">
        <w:rPr>
          <w:rFonts w:ascii="Tahoma" w:hAnsi="Tahoma" w:cs="Tahoma"/>
          <w:sz w:val="20"/>
          <w:szCs w:val="20"/>
          <w:lang w:val="ru-RU"/>
        </w:rPr>
        <w:t xml:space="preserve">. </w:t>
      </w:r>
      <w:r w:rsidRPr="002340FA">
        <w:rPr>
          <w:sz w:val="20"/>
          <w:szCs w:val="20"/>
          <w:lang w:val="ru-RU"/>
        </w:rPr>
        <w:t xml:space="preserve">Цель состоит в установлении его особенностей и определенни того, в какой степени язык </w:t>
      </w:r>
      <w:r w:rsidRPr="002340FA">
        <w:rPr>
          <w:sz w:val="20"/>
          <w:szCs w:val="20"/>
          <w:lang w:val="ru-RU"/>
        </w:rPr>
        <w:lastRenderedPageBreak/>
        <w:t>ладино оказал на них влияние</w:t>
      </w:r>
      <w:r w:rsidRPr="002340FA">
        <w:rPr>
          <w:rFonts w:ascii="Tahoma" w:hAnsi="Tahoma" w:cs="Tahoma"/>
          <w:sz w:val="20"/>
          <w:szCs w:val="20"/>
          <w:lang w:val="ru-RU"/>
        </w:rPr>
        <w:t>.</w:t>
      </w:r>
      <w:r w:rsidRPr="002340FA">
        <w:rPr>
          <w:sz w:val="20"/>
          <w:szCs w:val="20"/>
          <w:lang w:val="ru-RU"/>
        </w:rPr>
        <w:t xml:space="preserve"> Исследование проводится в рамках междисциплинарного проекта, посвященного языку ладино в Болгарии (Judeo-Spanish in Bulgaria: A Contact Language between Archaism and Innovation / Иудео-испанский язык в Болгарии: контактный язык между архаизмом и инновацией) и финансируется Германским научно-исследовательским обществом (Deutsche Forschungsgemeinschaft DFG)</w:t>
      </w:r>
      <w:r w:rsidRPr="002340FA">
        <w:rPr>
          <w:rFonts w:ascii="Tahoma" w:hAnsi="Tahoma" w:cs="Tahoma"/>
          <w:sz w:val="20"/>
          <w:szCs w:val="20"/>
          <w:lang w:val="bg-BG"/>
        </w:rPr>
        <w:t>.</w:t>
      </w:r>
    </w:p>
    <w:p w14:paraId="70FF51FA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rPr>
          <w:sz w:val="20"/>
          <w:szCs w:val="20"/>
          <w:lang w:val="bg-BG"/>
        </w:rPr>
      </w:pPr>
    </w:p>
    <w:p w14:paraId="3647D8C0" w14:textId="72CB73EF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firstLine="19"/>
        <w:jc w:val="both"/>
        <w:rPr>
          <w:rFonts w:ascii="Tahoma" w:hAnsi="Tahoma" w:cs="Tahoma"/>
          <w:sz w:val="20"/>
          <w:szCs w:val="20"/>
        </w:rPr>
      </w:pPr>
      <w:r w:rsidRPr="002340FA">
        <w:rPr>
          <w:sz w:val="20"/>
          <w:szCs w:val="20"/>
        </w:rPr>
        <w:t>The paper reports the initial observations on the speech of five bilingual speakers of Bulgarian and Ladino</w:t>
      </w:r>
      <w:r w:rsidRPr="002340FA">
        <w:rPr>
          <w:rFonts w:ascii="Tahoma" w:hAnsi="Tahoma" w:cs="Tahoma"/>
          <w:sz w:val="20"/>
          <w:szCs w:val="20"/>
        </w:rPr>
        <w:t>.</w:t>
      </w:r>
      <w:r w:rsidRPr="002340FA">
        <w:rPr>
          <w:sz w:val="20"/>
          <w:szCs w:val="20"/>
        </w:rPr>
        <w:t xml:space="preserve"> The aim is to establish the grammatical characteristics, triggered by the situation of language contact</w:t>
      </w:r>
      <w:r w:rsidRPr="002340FA">
        <w:rPr>
          <w:rFonts w:ascii="Tahoma" w:hAnsi="Tahoma" w:cs="Tahoma"/>
          <w:sz w:val="20"/>
          <w:szCs w:val="20"/>
        </w:rPr>
        <w:t>.</w:t>
      </w:r>
      <w:r w:rsidRPr="002340FA">
        <w:rPr>
          <w:sz w:val="20"/>
          <w:szCs w:val="20"/>
        </w:rPr>
        <w:t xml:space="preserve"> The empirical focus falls on the Bulgarian spoken by the five bilinguals</w:t>
      </w:r>
      <w:r w:rsidRPr="002340FA">
        <w:rPr>
          <w:rFonts w:ascii="Tahoma" w:hAnsi="Tahoma" w:cs="Tahoma"/>
          <w:sz w:val="20"/>
          <w:szCs w:val="20"/>
        </w:rPr>
        <w:t>.</w:t>
      </w:r>
      <w:r w:rsidRPr="002340FA">
        <w:rPr>
          <w:sz w:val="20"/>
          <w:szCs w:val="20"/>
        </w:rPr>
        <w:t xml:space="preserve"> The objective is to isolate the peculiarities and analyze whether they can be explained as resulting from the influence of Ladino</w:t>
      </w:r>
      <w:r w:rsidRPr="002340FA">
        <w:rPr>
          <w:rFonts w:ascii="Tahoma" w:hAnsi="Tahoma" w:cs="Tahoma"/>
          <w:sz w:val="20"/>
          <w:szCs w:val="20"/>
        </w:rPr>
        <w:t>.</w:t>
      </w:r>
      <w:r w:rsidRPr="002340FA">
        <w:rPr>
          <w:sz w:val="20"/>
          <w:szCs w:val="20"/>
        </w:rPr>
        <w:t xml:space="preserve"> The study has been carried out within the framework of an international research project on Ladino spoken in Bulgaria (Judeo-Spanish in Bulgaria: A Contact Language between Archaism and Innovation), financed bythe German Research Foundation (Deutsche Forschungsgemeinschaft DFG)</w:t>
      </w:r>
      <w:r w:rsidRPr="002340FA">
        <w:rPr>
          <w:rFonts w:ascii="Tahoma" w:hAnsi="Tahoma" w:cs="Tahoma"/>
          <w:sz w:val="20"/>
          <w:szCs w:val="20"/>
        </w:rPr>
        <w:t>.</w:t>
      </w:r>
    </w:p>
    <w:p w14:paraId="5D6B769A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rPr>
          <w:sz w:val="20"/>
          <w:szCs w:val="20"/>
          <w:lang w:val="bg-BG"/>
        </w:rPr>
      </w:pPr>
    </w:p>
    <w:p w14:paraId="14357BDC" w14:textId="7D53030E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sz w:val="20"/>
          <w:szCs w:val="20"/>
        </w:rPr>
      </w:pPr>
      <w:r w:rsidRPr="002340FA">
        <w:rPr>
          <w:i/>
          <w:iCs/>
          <w:sz w:val="20"/>
          <w:szCs w:val="20"/>
        </w:rPr>
        <w:t>Key words</w:t>
      </w:r>
      <w:r w:rsidRPr="002340FA">
        <w:rPr>
          <w:sz w:val="20"/>
          <w:szCs w:val="20"/>
        </w:rPr>
        <w:t>: Ladino, language contact, Judeo-Spanish</w:t>
      </w:r>
    </w:p>
    <w:p w14:paraId="60BC6E68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2A3E66A7" w14:textId="6D0A6397" w:rsidR="00412108" w:rsidRPr="002340FA" w:rsidRDefault="00412108" w:rsidP="00412108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</w:p>
    <w:p w14:paraId="36F4E511" w14:textId="351BBEA8" w:rsidR="00412108" w:rsidRPr="002340FA" w:rsidRDefault="00412108" w:rsidP="00412108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  <w:r w:rsidRPr="002340FA">
        <w:rPr>
          <w:lang w:val="bg-BG"/>
        </w:rPr>
        <w:t>…………………………………………</w:t>
      </w:r>
      <w:r w:rsidRPr="002340FA">
        <w:t>TEXT</w:t>
      </w:r>
      <w:r w:rsidRPr="002340FA">
        <w:rPr>
          <w:lang w:val="bg-BG"/>
        </w:rPr>
        <w:t>…………………………………………………..</w:t>
      </w:r>
    </w:p>
    <w:p w14:paraId="6C049331" w14:textId="77777777" w:rsidR="00412108" w:rsidRPr="002340FA" w:rsidRDefault="00412108" w:rsidP="00412108">
      <w:pPr>
        <w:pStyle w:val="a3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068FACB9" w14:textId="77777777" w:rsidR="00412108" w:rsidRPr="002340FA" w:rsidRDefault="00412108" w:rsidP="00412108">
      <w:pPr>
        <w:pStyle w:val="a3"/>
        <w:shd w:val="clear" w:color="auto" w:fill="FFFFFF"/>
        <w:spacing w:before="106" w:beforeAutospacing="0" w:after="0" w:afterAutospacing="0" w:line="178" w:lineRule="atLeast"/>
        <w:ind w:left="540" w:hanging="521"/>
        <w:jc w:val="center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50E1FAAA" w14:textId="77777777" w:rsidR="00412108" w:rsidRPr="002340FA" w:rsidRDefault="00412108" w:rsidP="00412108">
      <w:pPr>
        <w:pStyle w:val="a3"/>
        <w:rPr>
          <w:lang w:val="bg-BG"/>
        </w:rPr>
      </w:pPr>
      <w:r w:rsidRPr="002340FA">
        <w:rPr>
          <w:lang w:val="bg-BG"/>
        </w:rPr>
        <w:t>……………………………………………………………………………………………………..</w:t>
      </w:r>
    </w:p>
    <w:p w14:paraId="52519CF5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1CCE27A7" w14:textId="77777777" w:rsidR="004E39E0" w:rsidRPr="002340FA" w:rsidRDefault="004E39E0" w:rsidP="004E39E0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6C4D5614" w14:textId="77777777" w:rsidR="00B85682" w:rsidRPr="002340FA" w:rsidRDefault="00B85682" w:rsidP="00B85682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  <w:bookmarkStart w:id="20" w:name="_Hlk161601288"/>
      <w:r w:rsidRPr="002340FA">
        <w:rPr>
          <w:b/>
          <w:bCs/>
          <w:lang w:val="bg-BG"/>
        </w:rPr>
        <w:t>Table 1</w:t>
      </w:r>
    </w:p>
    <w:p w14:paraId="007FF084" w14:textId="77777777" w:rsidR="00B85682" w:rsidRPr="002340FA" w:rsidRDefault="00B85682" w:rsidP="00B85682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</w:p>
    <w:tbl>
      <w:tblPr>
        <w:tblStyle w:val="ad"/>
        <w:tblW w:w="0" w:type="auto"/>
        <w:tblInd w:w="540" w:type="dxa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203"/>
      </w:tblGrid>
      <w:tr w:rsidR="00B85682" w:rsidRPr="002340FA" w14:paraId="1DC6566E" w14:textId="77777777" w:rsidTr="00B85682">
        <w:tc>
          <w:tcPr>
            <w:tcW w:w="2337" w:type="dxa"/>
          </w:tcPr>
          <w:p w14:paraId="7C40F5FB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7" w:type="dxa"/>
          </w:tcPr>
          <w:p w14:paraId="632990AC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4CA0054E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31F84D9D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</w:tr>
      <w:tr w:rsidR="00B85682" w:rsidRPr="002340FA" w14:paraId="0BDDA3B0" w14:textId="77777777" w:rsidTr="00B85682">
        <w:tc>
          <w:tcPr>
            <w:tcW w:w="2337" w:type="dxa"/>
          </w:tcPr>
          <w:p w14:paraId="5CEE7DFF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7" w:type="dxa"/>
          </w:tcPr>
          <w:p w14:paraId="446476C7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5D2D93A5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38861B9A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</w:tr>
      <w:tr w:rsidR="00B85682" w:rsidRPr="002340FA" w14:paraId="4C13C96E" w14:textId="77777777" w:rsidTr="00B85682">
        <w:tc>
          <w:tcPr>
            <w:tcW w:w="2337" w:type="dxa"/>
          </w:tcPr>
          <w:p w14:paraId="50DD4804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7" w:type="dxa"/>
          </w:tcPr>
          <w:p w14:paraId="54209A51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01CCFF9A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2338" w:type="dxa"/>
          </w:tcPr>
          <w:p w14:paraId="3076792F" w14:textId="77777777" w:rsidR="00B85682" w:rsidRPr="002340FA" w:rsidRDefault="00B85682" w:rsidP="00B85682">
            <w:pPr>
              <w:pStyle w:val="a3"/>
              <w:spacing w:before="0" w:beforeAutospacing="0" w:after="0" w:afterAutospacing="0" w:line="178" w:lineRule="atLeast"/>
              <w:jc w:val="center"/>
              <w:rPr>
                <w:b/>
                <w:bCs/>
                <w:lang w:val="bg-BG"/>
              </w:rPr>
            </w:pPr>
          </w:p>
        </w:tc>
      </w:tr>
    </w:tbl>
    <w:p w14:paraId="7E3249C5" w14:textId="29A64FBA" w:rsidR="004E39E0" w:rsidRPr="002340FA" w:rsidRDefault="004E39E0" w:rsidP="00B85682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</w:p>
    <w:bookmarkEnd w:id="20"/>
    <w:p w14:paraId="7498A672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05C088E7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238BB65B" w14:textId="0B296444" w:rsidR="004E39E0" w:rsidRPr="002340FA" w:rsidRDefault="00B85682" w:rsidP="00B85682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center"/>
        <w:rPr>
          <w:b/>
          <w:bCs/>
          <w:lang w:val="bg-BG"/>
        </w:rPr>
      </w:pPr>
      <w:r w:rsidRPr="002340FA">
        <w:rPr>
          <w:b/>
          <w:bCs/>
          <w:lang w:val="bg-BG"/>
        </w:rPr>
        <w:t>Diagram 1</w:t>
      </w:r>
    </w:p>
    <w:p w14:paraId="35A8D061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789C2EC1" w14:textId="036E777D" w:rsidR="004E39E0" w:rsidRPr="002340FA" w:rsidRDefault="00B85682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  <w:r w:rsidRPr="002340FA">
        <w:rPr>
          <w:noProof/>
        </w:rPr>
        <w:lastRenderedPageBreak/>
        <w:drawing>
          <wp:inline distT="0" distB="0" distL="0" distR="0" wp14:anchorId="3FEAA072" wp14:editId="6509E80A">
            <wp:extent cx="5923280" cy="2148840"/>
            <wp:effectExtent l="0" t="0" r="1270" b="3810"/>
            <wp:docPr id="622456672" name="Картина 1" descr="Картина, която съдържа текст, екранна снимка, софтуер, Компютърна икон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56672" name="Картина 1" descr="Картина, която съдържа текст, екранна снимка, софтуер, Компютърна икона&#10;&#10;Описанието е генерирано автоматично"/>
                    <pic:cNvPicPr/>
                  </pic:nvPicPr>
                  <pic:blipFill rotWithShape="1">
                    <a:blip r:embed="rId12"/>
                    <a:srcRect l="27008" t="33731" r="29573" b="33904"/>
                    <a:stretch/>
                  </pic:blipFill>
                  <pic:spPr bwMode="auto">
                    <a:xfrm>
                      <a:off x="0" y="0"/>
                      <a:ext cx="5949580" cy="215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5D964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p w14:paraId="1189C945" w14:textId="77777777" w:rsidR="00412108" w:rsidRPr="002340FA" w:rsidRDefault="00412108" w:rsidP="00412108">
      <w:pPr>
        <w:pStyle w:val="a3"/>
        <w:spacing w:before="0" w:beforeAutospacing="0" w:after="0" w:afterAutospacing="0"/>
        <w:ind w:left="709" w:hanging="709"/>
        <w:jc w:val="center"/>
        <w:rPr>
          <w:b/>
          <w:bCs/>
          <w:lang w:val="bg-BG"/>
        </w:rPr>
      </w:pPr>
      <w:r w:rsidRPr="002340FA">
        <w:rPr>
          <w:b/>
          <w:bCs/>
          <w:lang w:val="bg-BG"/>
        </w:rPr>
        <w:t>BIBLIOGRAPHY</w:t>
      </w:r>
    </w:p>
    <w:p w14:paraId="6DFB0DBE" w14:textId="77777777" w:rsidR="00412108" w:rsidRPr="002340FA" w:rsidRDefault="00412108" w:rsidP="00412108">
      <w:pPr>
        <w:pStyle w:val="a3"/>
        <w:spacing w:before="0" w:beforeAutospacing="0" w:after="0" w:afterAutospacing="0"/>
        <w:ind w:left="709" w:hanging="709"/>
        <w:jc w:val="center"/>
        <w:rPr>
          <w:b/>
          <w:bCs/>
          <w:lang w:val="bg-BG"/>
        </w:rPr>
      </w:pPr>
    </w:p>
    <w:p w14:paraId="534B1C45" w14:textId="77777777" w:rsidR="00412108" w:rsidRPr="002340FA" w:rsidRDefault="00412108" w:rsidP="00412108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Evans, Levinson 2009: Evans, Nicholas, Stephen C. Levinson. The myth of language universals: Language diversity and its importance for cognitive science. – </w:t>
      </w:r>
      <w:r w:rsidRPr="002340FA">
        <w:rPr>
          <w:i/>
          <w:iCs/>
          <w:sz w:val="20"/>
          <w:szCs w:val="20"/>
          <w:lang w:val="bg-BG"/>
        </w:rPr>
        <w:t>Behavioral and Brain Sciences</w:t>
      </w:r>
      <w:r w:rsidRPr="002340FA">
        <w:rPr>
          <w:sz w:val="20"/>
          <w:szCs w:val="20"/>
          <w:lang w:val="bg-BG"/>
        </w:rPr>
        <w:t xml:space="preserve"> 32, 2009, 429–492.</w:t>
      </w:r>
    </w:p>
    <w:p w14:paraId="038872CA" w14:textId="77777777" w:rsidR="00412108" w:rsidRPr="002340FA" w:rsidRDefault="00412108" w:rsidP="00412108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  <w:r w:rsidRPr="002340FA">
        <w:rPr>
          <w:sz w:val="20"/>
          <w:szCs w:val="20"/>
          <w:lang w:val="bg-BG"/>
        </w:rPr>
        <w:t xml:space="preserve">Radden, Dirven 2007: Radden, Günter, René Dirven. </w:t>
      </w:r>
      <w:r w:rsidRPr="002340FA">
        <w:rPr>
          <w:i/>
          <w:iCs/>
          <w:sz w:val="20"/>
          <w:szCs w:val="20"/>
          <w:lang w:val="bg-BG"/>
        </w:rPr>
        <w:t>Cognitive English Grammar</w:t>
      </w:r>
      <w:r w:rsidRPr="002340FA">
        <w:rPr>
          <w:sz w:val="20"/>
          <w:szCs w:val="20"/>
          <w:lang w:val="bg-BG"/>
        </w:rPr>
        <w:t>. Amsterdam/Philadelphia: John Benjamin Publishing House, 2007.</w:t>
      </w:r>
    </w:p>
    <w:p w14:paraId="24A85C31" w14:textId="77777777" w:rsidR="00412108" w:rsidRPr="002340FA" w:rsidRDefault="00412108" w:rsidP="00412108">
      <w:pPr>
        <w:pStyle w:val="a3"/>
        <w:spacing w:before="0" w:beforeAutospacing="0" w:after="0" w:afterAutospacing="0"/>
        <w:ind w:left="284" w:hanging="284"/>
        <w:jc w:val="both"/>
        <w:rPr>
          <w:sz w:val="20"/>
          <w:szCs w:val="20"/>
          <w:lang w:val="bg-BG"/>
        </w:rPr>
      </w:pPr>
    </w:p>
    <w:p w14:paraId="5A40DF1A" w14:textId="77777777" w:rsidR="00412108" w:rsidRPr="002340FA" w:rsidRDefault="00412108" w:rsidP="00412108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</w:pPr>
      <w:r w:rsidRPr="002340FA">
        <w:rPr>
          <w:lang w:val="bg-BG"/>
        </w:rPr>
        <w:t>Diana Klüh</w:t>
      </w:r>
      <w:r w:rsidRPr="002340FA">
        <w:t xml:space="preserve"> </w:t>
      </w:r>
    </w:p>
    <w:p w14:paraId="26AFC757" w14:textId="07296629" w:rsidR="00412108" w:rsidRPr="002340FA" w:rsidRDefault="00412108" w:rsidP="00412108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</w:pPr>
      <w:r w:rsidRPr="002340FA">
        <w:t>E-mail</w:t>
      </w:r>
      <w:r w:rsidRPr="002340FA">
        <w:rPr>
          <w:lang w:val="bg-BG"/>
        </w:rPr>
        <w:t xml:space="preserve">: </w:t>
      </w:r>
      <w:hyperlink r:id="rId13" w:history="1">
        <w:r w:rsidRPr="002340FA">
          <w:rPr>
            <w:rStyle w:val="a5"/>
            <w:lang w:val="bg-BG"/>
          </w:rPr>
          <w:t>ххххххххххххххх</w:t>
        </w:r>
        <w:r w:rsidRPr="002340FA">
          <w:rPr>
            <w:rStyle w:val="a5"/>
          </w:rPr>
          <w:t>@xxxxx.xxx</w:t>
        </w:r>
      </w:hyperlink>
    </w:p>
    <w:p w14:paraId="407F27DA" w14:textId="77777777" w:rsidR="00412108" w:rsidRPr="002340FA" w:rsidRDefault="00412108" w:rsidP="00412108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  <w:r w:rsidRPr="002340FA">
        <w:t>ORCID</w:t>
      </w:r>
      <w:r w:rsidRPr="002340FA">
        <w:rPr>
          <w:lang w:val="ru-RU"/>
        </w:rPr>
        <w:t>: ………………………..</w:t>
      </w:r>
    </w:p>
    <w:p w14:paraId="08EA3CE2" w14:textId="77777777" w:rsidR="004E39E0" w:rsidRPr="002340FA" w:rsidRDefault="004E39E0" w:rsidP="00A8433C">
      <w:pPr>
        <w:pStyle w:val="a3"/>
        <w:shd w:val="clear" w:color="auto" w:fill="FFFFFF"/>
        <w:spacing w:before="0" w:beforeAutospacing="0" w:after="0" w:afterAutospacing="0" w:line="178" w:lineRule="atLeast"/>
        <w:ind w:left="540" w:hanging="521"/>
        <w:jc w:val="both"/>
        <w:rPr>
          <w:lang w:val="bg-BG"/>
        </w:rPr>
      </w:pPr>
    </w:p>
    <w:bookmarkEnd w:id="16"/>
    <w:p w14:paraId="4EE1782D" w14:textId="77777777" w:rsidR="00D22546" w:rsidRPr="002340FA" w:rsidRDefault="00D22546" w:rsidP="00412108">
      <w:pPr>
        <w:pStyle w:val="a3"/>
        <w:shd w:val="clear" w:color="auto" w:fill="FFFFFF"/>
        <w:spacing w:line="178" w:lineRule="atLeast"/>
        <w:jc w:val="center"/>
        <w:rPr>
          <w:lang w:val="bg-BG"/>
        </w:rPr>
      </w:pPr>
      <w:r w:rsidRPr="002340FA">
        <w:rPr>
          <w:rStyle w:val="a4"/>
          <w:lang w:val="bg-BG"/>
        </w:rPr>
        <w:t>II. Оформяне на рецензиите</w:t>
      </w:r>
    </w:p>
    <w:p w14:paraId="39BD55BF" w14:textId="027CDB26" w:rsidR="0019198C" w:rsidRPr="002340FA" w:rsidRDefault="00D22546" w:rsidP="0019198C">
      <w:pPr>
        <w:pStyle w:val="a3"/>
        <w:shd w:val="clear" w:color="auto" w:fill="FFFFFF"/>
        <w:spacing w:line="211" w:lineRule="atLeast"/>
        <w:ind w:firstLine="709"/>
        <w:jc w:val="both"/>
        <w:rPr>
          <w:lang w:val="bg-BG"/>
        </w:rPr>
      </w:pPr>
      <w:r w:rsidRPr="002340FA">
        <w:rPr>
          <w:lang w:val="bg-BG"/>
        </w:rPr>
        <w:t xml:space="preserve">Рецензиите се озаглавяват чрез точните библиографски данни на рецензирания труд. Имената на автора и </w:t>
      </w:r>
      <w:r w:rsidR="00D26FE1" w:rsidRPr="002340FA">
        <w:rPr>
          <w:lang w:val="bg-BG"/>
        </w:rPr>
        <w:t>институцията</w:t>
      </w:r>
      <w:r w:rsidRPr="002340FA">
        <w:rPr>
          <w:lang w:val="bg-BG"/>
        </w:rPr>
        <w:t xml:space="preserve">, </w:t>
      </w:r>
      <w:r w:rsidR="00D26FE1" w:rsidRPr="002340FA">
        <w:rPr>
          <w:lang w:val="bg-BG"/>
        </w:rPr>
        <w:t>в която</w:t>
      </w:r>
      <w:r w:rsidRPr="002340FA">
        <w:rPr>
          <w:lang w:val="bg-BG"/>
        </w:rPr>
        <w:t xml:space="preserve"> работи, се изписват след текста на рецензията. </w:t>
      </w:r>
    </w:p>
    <w:p w14:paraId="46CBCE53" w14:textId="02E5821D" w:rsidR="00D22546" w:rsidRPr="002340FA" w:rsidRDefault="00D22546" w:rsidP="0019198C">
      <w:pPr>
        <w:pStyle w:val="a3"/>
        <w:shd w:val="clear" w:color="auto" w:fill="FFFFFF"/>
        <w:spacing w:line="211" w:lineRule="atLeast"/>
        <w:ind w:firstLine="709"/>
        <w:jc w:val="both"/>
        <w:rPr>
          <w:sz w:val="32"/>
          <w:szCs w:val="32"/>
          <w:lang w:val="bg-BG"/>
        </w:rPr>
      </w:pPr>
      <w:r w:rsidRPr="002340FA">
        <w:rPr>
          <w:lang w:val="bg-BG"/>
        </w:rPr>
        <w:t xml:space="preserve">Обемът на рецензиите не трябва да надхвърля 14 000 знака. </w:t>
      </w:r>
    </w:p>
    <w:p w14:paraId="31DD26F2" w14:textId="77777777" w:rsidR="00D26FE1" w:rsidRPr="002340FA" w:rsidRDefault="006E4D1E" w:rsidP="00834301">
      <w:pPr>
        <w:pStyle w:val="a3"/>
        <w:shd w:val="clear" w:color="auto" w:fill="FFFFFF"/>
        <w:spacing w:line="211" w:lineRule="atLeast"/>
        <w:jc w:val="both"/>
        <w:rPr>
          <w:lang w:val="ru-RU"/>
        </w:rPr>
      </w:pPr>
      <w:r w:rsidRPr="002340FA">
        <w:rPr>
          <w:lang w:val="bg-BG"/>
        </w:rPr>
        <w:t>Б</w:t>
      </w:r>
      <w:r w:rsidR="00640DD8" w:rsidRPr="002340FA">
        <w:rPr>
          <w:lang w:val="bg-BG"/>
        </w:rPr>
        <w:t>орис</w:t>
      </w:r>
      <w:r w:rsidRPr="002340FA">
        <w:rPr>
          <w:lang w:val="bg-BG"/>
        </w:rPr>
        <w:t xml:space="preserve"> Парашкевов. </w:t>
      </w:r>
      <w:r w:rsidR="00D22546" w:rsidRPr="002340FA">
        <w:rPr>
          <w:i/>
          <w:iCs/>
          <w:lang w:val="bg-BG"/>
        </w:rPr>
        <w:t xml:space="preserve">Немски елементи в говора на банатските българи. </w:t>
      </w:r>
      <w:r w:rsidR="00D22546" w:rsidRPr="002340FA">
        <w:rPr>
          <w:lang w:val="bg-BG"/>
        </w:rPr>
        <w:t>[Университетска библиотека, № 452.] София</w:t>
      </w:r>
      <w:r w:rsidR="00473CE1" w:rsidRPr="002340FA">
        <w:rPr>
          <w:lang w:val="bg-BG"/>
        </w:rPr>
        <w:t>:</w:t>
      </w:r>
      <w:r w:rsidR="00D22546" w:rsidRPr="002340FA">
        <w:rPr>
          <w:lang w:val="bg-BG"/>
        </w:rPr>
        <w:t xml:space="preserve"> Университетско издателство „Св. Климент Охридски</w:t>
      </w:r>
      <w:r w:rsidRPr="002340FA">
        <w:rPr>
          <w:lang w:val="bg-BG"/>
        </w:rPr>
        <w:t>“</w:t>
      </w:r>
      <w:r w:rsidR="00D22546" w:rsidRPr="002340FA">
        <w:rPr>
          <w:lang w:val="bg-BG"/>
        </w:rPr>
        <w:t>, 2007. 302 с.</w:t>
      </w:r>
      <w:r w:rsidR="008148CE" w:rsidRPr="002340FA">
        <w:rPr>
          <w:lang w:val="ru-RU"/>
        </w:rPr>
        <w:t xml:space="preserve"> </w:t>
      </w:r>
    </w:p>
    <w:p w14:paraId="091A222E" w14:textId="1CF8A76F" w:rsidR="00D26FE1" w:rsidRPr="002340FA" w:rsidRDefault="00D26FE1" w:rsidP="00834301">
      <w:pPr>
        <w:pStyle w:val="a3"/>
        <w:shd w:val="clear" w:color="auto" w:fill="FFFFFF"/>
        <w:spacing w:line="211" w:lineRule="atLeast"/>
        <w:jc w:val="both"/>
        <w:rPr>
          <w:lang w:val="ru-RU"/>
        </w:rPr>
      </w:pPr>
      <w:bookmarkStart w:id="21" w:name="_Hlk161899323"/>
      <w:r w:rsidRPr="002340FA">
        <w:rPr>
          <w:lang w:val="ru-RU"/>
        </w:rPr>
        <w:t xml:space="preserve">…………………………….. (текст на </w:t>
      </w:r>
      <w:r w:rsidRPr="002340FA">
        <w:rPr>
          <w:lang w:val="bg-BG"/>
        </w:rPr>
        <w:t>рецензията</w:t>
      </w:r>
      <w:r w:rsidRPr="002340FA">
        <w:rPr>
          <w:lang w:val="ru-RU"/>
        </w:rPr>
        <w:t>) ……………………………………….</w:t>
      </w:r>
    </w:p>
    <w:p w14:paraId="7367440A" w14:textId="7D5FD020" w:rsidR="00D22546" w:rsidRPr="00D26FE1" w:rsidRDefault="008148CE" w:rsidP="00834301">
      <w:pPr>
        <w:pStyle w:val="a3"/>
        <w:shd w:val="clear" w:color="auto" w:fill="FFFFFF"/>
        <w:spacing w:line="211" w:lineRule="atLeast"/>
        <w:jc w:val="both"/>
        <w:rPr>
          <w:sz w:val="32"/>
          <w:szCs w:val="32"/>
          <w:lang w:val="ru-RU"/>
        </w:rPr>
      </w:pPr>
      <w:r w:rsidRPr="002340FA">
        <w:rPr>
          <w:lang w:val="bg-BG"/>
        </w:rPr>
        <w:t xml:space="preserve">Иван Иванов, Софийски университет „Св. Климент </w:t>
      </w:r>
      <w:r w:rsidR="00842D14" w:rsidRPr="002340FA">
        <w:rPr>
          <w:lang w:val="bg-BG"/>
        </w:rPr>
        <w:t>Охридски</w:t>
      </w:r>
      <w:r w:rsidR="004B2D9C" w:rsidRPr="002340FA">
        <w:rPr>
          <w:lang w:val="bg-BG"/>
        </w:rPr>
        <w:t>“</w:t>
      </w:r>
      <w:bookmarkEnd w:id="21"/>
    </w:p>
    <w:p w14:paraId="4BEF66B0" w14:textId="4581B8C5" w:rsidR="007F3BE4" w:rsidRPr="007F3BE4" w:rsidRDefault="007F3BE4" w:rsidP="009E598A">
      <w:pPr>
        <w:pStyle w:val="a3"/>
        <w:shd w:val="clear" w:color="auto" w:fill="FFFFFF"/>
        <w:spacing w:line="211" w:lineRule="atLeast"/>
        <w:ind w:left="720" w:hanging="720"/>
        <w:jc w:val="both"/>
        <w:rPr>
          <w:lang w:val="bg-BG"/>
        </w:rPr>
      </w:pPr>
    </w:p>
    <w:sectPr w:rsidR="007F3BE4" w:rsidRPr="007F3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7DA5"/>
    <w:multiLevelType w:val="hybridMultilevel"/>
    <w:tmpl w:val="8CE6D670"/>
    <w:lvl w:ilvl="0" w:tplc="4CB66C8A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31553E12"/>
    <w:multiLevelType w:val="hybridMultilevel"/>
    <w:tmpl w:val="3E465636"/>
    <w:lvl w:ilvl="0" w:tplc="DC541A3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F154456"/>
    <w:multiLevelType w:val="multilevel"/>
    <w:tmpl w:val="98E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D1686"/>
    <w:multiLevelType w:val="multilevel"/>
    <w:tmpl w:val="AA389A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92446">
    <w:abstractNumId w:val="2"/>
  </w:num>
  <w:num w:numId="2" w16cid:durableId="302972958">
    <w:abstractNumId w:val="1"/>
  </w:num>
  <w:num w:numId="3" w16cid:durableId="1359164731">
    <w:abstractNumId w:val="0"/>
  </w:num>
  <w:num w:numId="4" w16cid:durableId="53609115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simira Aleksova">
    <w15:presenceInfo w15:providerId="Windows Live" w15:userId="fbf77919367e9bfe"/>
  </w15:person>
  <w15:person w15:author="Alexandra Bagasheva">
    <w15:presenceInfo w15:providerId="Windows Live" w15:userId="5b44dd67bb25b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46"/>
    <w:rsid w:val="00030030"/>
    <w:rsid w:val="00057DBC"/>
    <w:rsid w:val="00062E08"/>
    <w:rsid w:val="000B70F3"/>
    <w:rsid w:val="000C68E9"/>
    <w:rsid w:val="00132AFC"/>
    <w:rsid w:val="00167CFF"/>
    <w:rsid w:val="0019198C"/>
    <w:rsid w:val="00193C7F"/>
    <w:rsid w:val="00210EDA"/>
    <w:rsid w:val="00232C64"/>
    <w:rsid w:val="002340FA"/>
    <w:rsid w:val="00234425"/>
    <w:rsid w:val="002401B2"/>
    <w:rsid w:val="00253570"/>
    <w:rsid w:val="0026126F"/>
    <w:rsid w:val="00280A91"/>
    <w:rsid w:val="002C0446"/>
    <w:rsid w:val="002E168E"/>
    <w:rsid w:val="002F7348"/>
    <w:rsid w:val="00315116"/>
    <w:rsid w:val="00352292"/>
    <w:rsid w:val="00365850"/>
    <w:rsid w:val="00366B89"/>
    <w:rsid w:val="003E2E76"/>
    <w:rsid w:val="003F4964"/>
    <w:rsid w:val="00412108"/>
    <w:rsid w:val="00415EF1"/>
    <w:rsid w:val="0047192C"/>
    <w:rsid w:val="00473CE1"/>
    <w:rsid w:val="00476873"/>
    <w:rsid w:val="004974EA"/>
    <w:rsid w:val="004B0838"/>
    <w:rsid w:val="004B1D6D"/>
    <w:rsid w:val="004B2D9C"/>
    <w:rsid w:val="004C2337"/>
    <w:rsid w:val="004E39E0"/>
    <w:rsid w:val="004E4C45"/>
    <w:rsid w:val="00525B89"/>
    <w:rsid w:val="0053053F"/>
    <w:rsid w:val="00542955"/>
    <w:rsid w:val="00546FDC"/>
    <w:rsid w:val="00552319"/>
    <w:rsid w:val="005A51BC"/>
    <w:rsid w:val="006067AE"/>
    <w:rsid w:val="00640DD8"/>
    <w:rsid w:val="006758B2"/>
    <w:rsid w:val="00684D5F"/>
    <w:rsid w:val="00691050"/>
    <w:rsid w:val="0069533A"/>
    <w:rsid w:val="006E4D1E"/>
    <w:rsid w:val="00717EB9"/>
    <w:rsid w:val="00791299"/>
    <w:rsid w:val="007D28F9"/>
    <w:rsid w:val="007F3BE4"/>
    <w:rsid w:val="00806389"/>
    <w:rsid w:val="008148CE"/>
    <w:rsid w:val="0082163A"/>
    <w:rsid w:val="00834301"/>
    <w:rsid w:val="00842D14"/>
    <w:rsid w:val="00853DEF"/>
    <w:rsid w:val="008616CF"/>
    <w:rsid w:val="008B4136"/>
    <w:rsid w:val="008B47CB"/>
    <w:rsid w:val="008F300B"/>
    <w:rsid w:val="00927A83"/>
    <w:rsid w:val="00965924"/>
    <w:rsid w:val="009A63C3"/>
    <w:rsid w:val="009B271C"/>
    <w:rsid w:val="009B45DD"/>
    <w:rsid w:val="009E598A"/>
    <w:rsid w:val="00A31994"/>
    <w:rsid w:val="00A47570"/>
    <w:rsid w:val="00A556B4"/>
    <w:rsid w:val="00A7586E"/>
    <w:rsid w:val="00A8433C"/>
    <w:rsid w:val="00AE3F74"/>
    <w:rsid w:val="00B21EFF"/>
    <w:rsid w:val="00B26CAA"/>
    <w:rsid w:val="00B32DD6"/>
    <w:rsid w:val="00B52D48"/>
    <w:rsid w:val="00B67177"/>
    <w:rsid w:val="00B85682"/>
    <w:rsid w:val="00BA0C75"/>
    <w:rsid w:val="00BA6859"/>
    <w:rsid w:val="00BE3491"/>
    <w:rsid w:val="00BE4620"/>
    <w:rsid w:val="00BF0FE9"/>
    <w:rsid w:val="00BF271B"/>
    <w:rsid w:val="00C17DC2"/>
    <w:rsid w:val="00CC7044"/>
    <w:rsid w:val="00D22546"/>
    <w:rsid w:val="00D26FE1"/>
    <w:rsid w:val="00DD150B"/>
    <w:rsid w:val="00DD2B6C"/>
    <w:rsid w:val="00E078F5"/>
    <w:rsid w:val="00E951B6"/>
    <w:rsid w:val="00EC579F"/>
    <w:rsid w:val="00EE32C9"/>
    <w:rsid w:val="00F55467"/>
    <w:rsid w:val="00F672F4"/>
    <w:rsid w:val="00F81CA3"/>
    <w:rsid w:val="00F96E56"/>
    <w:rsid w:val="00FB17AE"/>
    <w:rsid w:val="00FB2F37"/>
    <w:rsid w:val="00FB7038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1BE3"/>
  <w15:chartTrackingRefBased/>
  <w15:docId w15:val="{DBEC4211-1E39-4A27-8896-341F04A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19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06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546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styleId="a4">
    <w:name w:val="Strong"/>
    <w:basedOn w:val="a0"/>
    <w:uiPriority w:val="22"/>
    <w:qFormat/>
    <w:rsid w:val="00D22546"/>
    <w:rPr>
      <w:b/>
      <w:bCs/>
    </w:rPr>
  </w:style>
  <w:style w:type="character" w:styleId="a5">
    <w:name w:val="Hyperlink"/>
    <w:basedOn w:val="a0"/>
    <w:uiPriority w:val="99"/>
    <w:unhideWhenUsed/>
    <w:rsid w:val="00D22546"/>
    <w:rPr>
      <w:color w:val="0000FF"/>
      <w:u w:val="single"/>
    </w:rPr>
  </w:style>
  <w:style w:type="character" w:customStyle="1" w:styleId="journalhead">
    <w:name w:val="journalhead"/>
    <w:basedOn w:val="a0"/>
    <w:rsid w:val="00D22546"/>
  </w:style>
  <w:style w:type="character" w:styleId="a6">
    <w:name w:val="Emphasis"/>
    <w:basedOn w:val="a0"/>
    <w:uiPriority w:val="20"/>
    <w:qFormat/>
    <w:rsid w:val="00D22546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806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Unresolved Mention"/>
    <w:basedOn w:val="a0"/>
    <w:uiPriority w:val="99"/>
    <w:semiHidden/>
    <w:unhideWhenUsed/>
    <w:rsid w:val="00B32DD6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4B1D6D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4E39E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4E39E0"/>
    <w:rPr>
      <w:rFonts w:ascii="Times New Roman" w:hAnsi="Times New Roman"/>
      <w:sz w:val="24"/>
    </w:rPr>
  </w:style>
  <w:style w:type="paragraph" w:styleId="ab">
    <w:name w:val="Body Text First Indent"/>
    <w:basedOn w:val="a9"/>
    <w:link w:val="ac"/>
    <w:uiPriority w:val="99"/>
    <w:unhideWhenUsed/>
    <w:rsid w:val="004E39E0"/>
    <w:pPr>
      <w:spacing w:after="0"/>
      <w:ind w:firstLine="360"/>
    </w:pPr>
  </w:style>
  <w:style w:type="character" w:customStyle="1" w:styleId="ac">
    <w:name w:val="Основен текст отстъп първи ред Знак"/>
    <w:basedOn w:val="aa"/>
    <w:link w:val="ab"/>
    <w:uiPriority w:val="99"/>
    <w:rsid w:val="004E39E0"/>
    <w:rPr>
      <w:rFonts w:ascii="Times New Roman" w:hAnsi="Times New Roman"/>
      <w:sz w:val="24"/>
    </w:rPr>
  </w:style>
  <w:style w:type="table" w:styleId="ad">
    <w:name w:val="Table Grid"/>
    <w:basedOn w:val="a1"/>
    <w:uiPriority w:val="39"/>
    <w:rsid w:val="00B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corp.ox.ac.uk/" TargetMode="External"/><Relationship Id="rId13" Type="http://schemas.openxmlformats.org/officeDocument/2006/relationships/hyperlink" Target="mailto:&#1093;&#1093;&#1093;&#1093;&#1093;&#1093;&#1093;&#1093;&#1093;&#1093;&#1093;&#1093;&#1093;&#1093;&#1093;@xxxxx.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yvevans.net/READER.ht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va.mpg.de/lingua/pdf/Glossing-Rules.pdf" TargetMode="External"/><Relationship Id="rId11" Type="http://schemas.openxmlformats.org/officeDocument/2006/relationships/hyperlink" Target="mailto:&#1093;&#1093;&#1093;&#1093;&#1093;&#1093;&#1093;&#1093;&#1093;&#1093;&#1093;&#1093;&#1093;&#1093;&#1093;@xxxxx.xxx" TargetMode="External"/><Relationship Id="rId5" Type="http://schemas.openxmlformats.org/officeDocument/2006/relationships/hyperlink" Target="mailto:contrastive@slav.uni-sofia.bg" TargetMode="External"/><Relationship Id="rId15" Type="http://schemas.microsoft.com/office/2011/relationships/people" Target="people.xml"/><Relationship Id="rId10" Type="http://schemas.openxmlformats.org/officeDocument/2006/relationships/hyperlink" Target="https://framenet.icsi.berkeley.edu/fndrup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corpu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Маргарита Младенова</cp:lastModifiedBy>
  <cp:revision>6</cp:revision>
  <dcterms:created xsi:type="dcterms:W3CDTF">2024-03-21T13:42:00Z</dcterms:created>
  <dcterms:modified xsi:type="dcterms:W3CDTF">2024-03-28T16:50:00Z</dcterms:modified>
</cp:coreProperties>
</file>